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6AF65DC1">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6AF65DC1">
        <w:trPr>
          <w:trHeight w:val="600"/>
        </w:trPr>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0FB2645A" w:rsidR="001338C4" w:rsidRPr="00433F91" w:rsidRDefault="02515DF1" w:rsidP="02515DF1">
            <w:pPr>
              <w:keepLines/>
              <w:spacing w:after="0" w:line="240" w:lineRule="auto"/>
              <w:jc w:val="both"/>
              <w:rPr>
                <w:rFonts w:ascii="Calibri" w:eastAsia="Calibri" w:hAnsi="Calibri" w:cs="Calibri"/>
              </w:rPr>
            </w:pPr>
            <w:r w:rsidRPr="02515DF1">
              <w:rPr>
                <w:rFonts w:ascii="Calibri" w:eastAsia="Calibri" w:hAnsi="Calibri" w:cs="Calibri"/>
              </w:rPr>
              <w:t>Math Performance Success (MPS) program</w:t>
            </w:r>
          </w:p>
        </w:tc>
      </w:tr>
      <w:tr w:rsidR="001338C4" w:rsidRPr="00433F91" w14:paraId="65DAB2B4" w14:textId="69A7062C" w:rsidTr="6AF65DC1">
        <w:trPr>
          <w:trHeight w:val="1725"/>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53AADAE1" w:rsidR="001338C4" w:rsidRPr="00BB2E64" w:rsidRDefault="02515DF1" w:rsidP="02515DF1">
            <w:pPr>
              <w:keepLines/>
              <w:spacing w:after="0" w:line="240" w:lineRule="auto"/>
              <w:jc w:val="both"/>
              <w:rPr>
                <w:rFonts w:ascii="Calibri" w:eastAsia="Calibri" w:hAnsi="Calibri" w:cs="Calibri"/>
                <w:shd w:val="clear" w:color="auto" w:fill="FFFFFF"/>
              </w:rPr>
            </w:pPr>
            <w:r w:rsidRPr="02515DF1">
              <w:rPr>
                <w:rFonts w:ascii="Calibri" w:eastAsia="Calibri" w:hAnsi="Calibri" w:cs="Calibri"/>
              </w:rPr>
              <w:t>The Math Performance Success (MPS) program aims to help all underrepresented students meet their goals by improving student success in math through innovative and collaborative approaches including extended lecture time, in-class tutoring, and embedded counseling services.</w:t>
            </w:r>
          </w:p>
        </w:tc>
      </w:tr>
      <w:tr w:rsidR="001338C4" w:rsidRPr="00433F91" w14:paraId="4EE28EAC" w14:textId="13A51B88" w:rsidTr="6AF65DC1">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33916F84" w:rsidR="001338C4" w:rsidRPr="00433F91" w:rsidRDefault="001338C4" w:rsidP="02515DF1">
            <w:pPr>
              <w:keepLines/>
              <w:spacing w:after="0" w:line="240" w:lineRule="auto"/>
            </w:pPr>
            <w:r w:rsidRPr="02515DF1">
              <w:t>General Education, Transfer.</w:t>
            </w:r>
          </w:p>
        </w:tc>
      </w:tr>
      <w:tr w:rsidR="001338C4" w:rsidRPr="00433F91" w14:paraId="4C4F60DD" w14:textId="5703D807" w:rsidTr="6AF65DC1">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41E86EE7" w:rsidR="001338C4" w:rsidRDefault="001338C4" w:rsidP="02515DF1">
            <w:pPr>
              <w:keepLines/>
              <w:spacing w:after="0" w:line="240" w:lineRule="auto"/>
            </w:pPr>
            <w:r w:rsidRPr="02515DF1">
              <w:t>Learning Resources/Academic Services,</w:t>
            </w:r>
          </w:p>
        </w:tc>
      </w:tr>
      <w:tr w:rsidR="001338C4" w:rsidRPr="00E261E4" w14:paraId="73B9B908" w14:textId="540CF621" w:rsidTr="6AF65DC1">
        <w:tc>
          <w:tcPr>
            <w:tcW w:w="804" w:type="dxa"/>
            <w:shd w:val="clear" w:color="auto" w:fill="FFFFFF" w:themeFill="background1"/>
          </w:tcPr>
          <w:p w14:paraId="1C43CDA3" w14:textId="77777777" w:rsidR="001338C4" w:rsidRPr="00433F91" w:rsidRDefault="001338C4" w:rsidP="00512AFD">
            <w:pPr>
              <w:keepLines/>
              <w:spacing w:after="0" w:line="240" w:lineRule="auto"/>
              <w:rPr>
                <w:rFonts w:cstheme="minorHAnsi"/>
              </w:rPr>
            </w:pPr>
            <w:r w:rsidRPr="00433F91">
              <w:rPr>
                <w:rFonts w:cstheme="minorHAnsi"/>
              </w:rPr>
              <w:lastRenderedPageBreak/>
              <w:t>I.B.1</w:t>
            </w:r>
          </w:p>
        </w:tc>
        <w:tc>
          <w:tcPr>
            <w:tcW w:w="3059" w:type="dxa"/>
            <w:shd w:val="clear" w:color="auto" w:fill="FFFFFF" w:themeFill="background1"/>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FFFFFF" w:themeFill="background1"/>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shd w:val="clear" w:color="auto" w:fill="FFFFFF" w:themeFill="background1"/>
          </w:tcPr>
          <w:p w14:paraId="1349DA35" w14:textId="6EEE92EE" w:rsidR="001338C4" w:rsidRPr="00E261E4" w:rsidRDefault="6AF65DC1" w:rsidP="6AF65DC1">
            <w:pPr>
              <w:keepLines/>
              <w:spacing w:after="0" w:line="240" w:lineRule="auto"/>
              <w:rPr>
                <w:ins w:id="1" w:author="Khoa Nguyen" w:date="2022-05-10T17:54:00Z"/>
                <w:rFonts w:ascii="Calibri" w:eastAsia="Calibri" w:hAnsi="Calibri" w:cs="Calibri"/>
              </w:rPr>
            </w:pPr>
            <w:r w:rsidRPr="6AF65DC1">
              <w:rPr>
                <w:rFonts w:ascii="Calibri" w:eastAsia="Calibri" w:hAnsi="Calibri" w:cs="Calibri"/>
              </w:rPr>
              <w:t xml:space="preserve">In 2019-20, a total of 43 Certificates of </w:t>
            </w:r>
            <w:proofErr w:type="gramStart"/>
            <w:r w:rsidRPr="6AF65DC1">
              <w:rPr>
                <w:rFonts w:ascii="Calibri" w:eastAsia="Calibri" w:hAnsi="Calibri" w:cs="Calibri"/>
              </w:rPr>
              <w:t>Achievement  were</w:t>
            </w:r>
            <w:proofErr w:type="gramEnd"/>
            <w:r w:rsidRPr="6AF65DC1">
              <w:rPr>
                <w:rFonts w:ascii="Calibri" w:eastAsia="Calibri" w:hAnsi="Calibri" w:cs="Calibri"/>
              </w:rPr>
              <w:t xml:space="preserve"> awarded. In 2020-21 the number of Certificates of Achievement awards conferred was 55.</w:t>
            </w:r>
          </w:p>
          <w:p w14:paraId="104B3046" w14:textId="15021209" w:rsidR="001338C4" w:rsidRPr="00E261E4" w:rsidRDefault="001338C4" w:rsidP="02515DF1">
            <w:pPr>
              <w:keepLines/>
              <w:spacing w:after="0" w:line="240" w:lineRule="auto"/>
              <w:rPr>
                <w:rFonts w:eastAsia="Times New Roman"/>
              </w:rPr>
            </w:pPr>
          </w:p>
        </w:tc>
      </w:tr>
      <w:tr w:rsidR="001338C4" w:rsidRPr="00433F91" w14:paraId="271F1A1A" w14:textId="2F87B091" w:rsidTr="6AF65DC1">
        <w:trPr>
          <w:trHeight w:val="917"/>
        </w:trPr>
        <w:tc>
          <w:tcPr>
            <w:tcW w:w="804" w:type="dxa"/>
            <w:shd w:val="clear" w:color="auto" w:fill="FFFFFF" w:themeFill="background1"/>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FFFFFF" w:themeFill="background1"/>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FFFFFF" w:themeFill="background1"/>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C97419"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shd w:val="clear" w:color="auto" w:fill="FFFFFF" w:themeFill="background1"/>
          </w:tcPr>
          <w:p w14:paraId="16E60E67" w14:textId="235F1DDD" w:rsidR="001338C4" w:rsidRDefault="001338C4" w:rsidP="6AF65DC1">
            <w:pPr>
              <w:keepLines/>
              <w:spacing w:after="0" w:line="240" w:lineRule="auto"/>
              <w:rPr>
                <w:ins w:id="2" w:author="Khoa Nguyen" w:date="2022-05-10T17:54:00Z"/>
                <w:rFonts w:eastAsia="Times New Roman"/>
              </w:rPr>
            </w:pPr>
          </w:p>
          <w:p w14:paraId="038D7AEE" w14:textId="4584C045" w:rsidR="001338C4" w:rsidRDefault="001338C4" w:rsidP="02515DF1">
            <w:pPr>
              <w:keepLines/>
              <w:spacing w:after="0" w:line="240" w:lineRule="auto"/>
              <w:rPr>
                <w:rFonts w:eastAsia="Times New Roman"/>
              </w:rPr>
            </w:pPr>
          </w:p>
        </w:tc>
      </w:tr>
      <w:tr w:rsidR="001338C4" w:rsidRPr="00E261E4" w14:paraId="08A39F15" w14:textId="65B19E2D" w:rsidTr="6AF65DC1">
        <w:trPr>
          <w:trHeight w:val="827"/>
        </w:trPr>
        <w:tc>
          <w:tcPr>
            <w:tcW w:w="804" w:type="dxa"/>
            <w:shd w:val="clear" w:color="auto" w:fill="FFFFFF" w:themeFill="background1"/>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FFFFFF" w:themeFill="background1"/>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FFFFFF" w:themeFill="background1"/>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shd w:val="clear" w:color="auto" w:fill="FFFFFF" w:themeFill="background1"/>
          </w:tcPr>
          <w:p w14:paraId="0539A007" w14:textId="2EE2B4DE" w:rsidR="001338C4" w:rsidRPr="00E261E4" w:rsidRDefault="001338C4" w:rsidP="02515DF1">
            <w:pPr>
              <w:keepLines/>
              <w:spacing w:after="0" w:line="240" w:lineRule="auto"/>
              <w:rPr>
                <w:ins w:id="3" w:author="Khoa Nguyen" w:date="2022-05-10T17:54:00Z"/>
                <w:rFonts w:eastAsia="Times New Roman"/>
              </w:rPr>
            </w:pPr>
          </w:p>
          <w:p w14:paraId="64F501E2" w14:textId="3FA22E13" w:rsidR="001338C4" w:rsidRPr="00E261E4" w:rsidRDefault="6AF65DC1" w:rsidP="6AF65DC1">
            <w:pPr>
              <w:keepLines/>
              <w:spacing w:after="0" w:line="240" w:lineRule="auto"/>
              <w:rPr>
                <w:rFonts w:ascii="Calibri" w:eastAsia="Calibri" w:hAnsi="Calibri" w:cs="Calibri"/>
              </w:rPr>
            </w:pPr>
            <w:r w:rsidRPr="6AF65DC1">
              <w:rPr>
                <w:rFonts w:eastAsia="Times New Roman"/>
              </w:rPr>
              <w:t>I</w:t>
            </w:r>
            <w:r w:rsidRPr="6AF65DC1">
              <w:rPr>
                <w:rFonts w:ascii="Calibri" w:eastAsia="Calibri" w:hAnsi="Calibri" w:cs="Calibri"/>
              </w:rPr>
              <w:t>n 2019-20, a total of 124 Associate degrees for Transfer were awarded. In 2020-21 the number of Associate degrees for Transfer awarded was 160.</w:t>
            </w:r>
          </w:p>
          <w:p w14:paraId="6A0E1A82" w14:textId="03E0576B" w:rsidR="001338C4" w:rsidRPr="00E261E4" w:rsidRDefault="001338C4" w:rsidP="02515DF1">
            <w:pPr>
              <w:keepLines/>
              <w:spacing w:after="0" w:line="240" w:lineRule="auto"/>
              <w:rPr>
                <w:rFonts w:eastAsia="Times New Roman"/>
              </w:rPr>
            </w:pPr>
          </w:p>
        </w:tc>
      </w:tr>
      <w:tr w:rsidR="001338C4" w:rsidRPr="00E261E4" w14:paraId="58AEF2BA" w14:textId="3A1BD83A" w:rsidTr="6AF65DC1">
        <w:trPr>
          <w:trHeight w:val="827"/>
        </w:trPr>
        <w:tc>
          <w:tcPr>
            <w:tcW w:w="804" w:type="dxa"/>
            <w:shd w:val="clear" w:color="auto" w:fill="FFFFFF" w:themeFill="background1"/>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FFFFFF" w:themeFill="background1"/>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FFFFFF" w:themeFill="background1"/>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offer Associate of Arts or </w:t>
            </w:r>
            <w:r w:rsidRPr="00E261E4">
              <w:rPr>
                <w:rFonts w:eastAsia="Times New Roman" w:cstheme="minorHAnsi"/>
              </w:rPr>
              <w:lastRenderedPageBreak/>
              <w:t>Associate of Science Degree, please state “none offered”.</w:t>
            </w:r>
          </w:p>
        </w:tc>
        <w:tc>
          <w:tcPr>
            <w:tcW w:w="5197" w:type="dxa"/>
            <w:shd w:val="clear" w:color="auto" w:fill="FFFFFF" w:themeFill="background1"/>
          </w:tcPr>
          <w:p w14:paraId="7A23F8AA" w14:textId="00D49CB0" w:rsidR="001338C4" w:rsidRPr="00E261E4" w:rsidRDefault="001338C4" w:rsidP="02515DF1">
            <w:pPr>
              <w:keepLines/>
              <w:spacing w:after="0" w:line="240" w:lineRule="auto"/>
              <w:rPr>
                <w:ins w:id="4" w:author="Khoa Nguyen" w:date="2022-05-10T17:54:00Z"/>
                <w:rFonts w:eastAsia="Times New Roman"/>
              </w:rPr>
            </w:pPr>
          </w:p>
          <w:p w14:paraId="5BB1FB2C" w14:textId="1F47FF8D" w:rsidR="001338C4" w:rsidRPr="00E261E4" w:rsidRDefault="6AF65DC1" w:rsidP="6AF65DC1">
            <w:pPr>
              <w:keepLines/>
              <w:spacing w:after="0" w:line="240" w:lineRule="auto"/>
              <w:rPr>
                <w:rFonts w:ascii="Calibri" w:eastAsia="Calibri" w:hAnsi="Calibri" w:cs="Calibri"/>
              </w:rPr>
            </w:pPr>
            <w:r w:rsidRPr="6AF65DC1">
              <w:rPr>
                <w:rFonts w:eastAsia="Times New Roman"/>
              </w:rPr>
              <w:t>I</w:t>
            </w:r>
            <w:r w:rsidRPr="6AF65DC1">
              <w:rPr>
                <w:rFonts w:ascii="Calibri" w:eastAsia="Calibri" w:hAnsi="Calibri" w:cs="Calibri"/>
              </w:rPr>
              <w:t>n 2019-20, a total of 124 AA and AS degrees were awarded. In 2020-21 the number of AA and AS degrees awarded was 150.</w:t>
            </w:r>
          </w:p>
          <w:p w14:paraId="5942EB3B" w14:textId="721B3038" w:rsidR="001338C4" w:rsidRPr="00E261E4" w:rsidRDefault="001338C4" w:rsidP="02515DF1">
            <w:pPr>
              <w:keepLines/>
              <w:spacing w:after="0" w:line="240" w:lineRule="auto"/>
              <w:rPr>
                <w:rFonts w:eastAsia="Times New Roman"/>
              </w:rPr>
            </w:pPr>
          </w:p>
        </w:tc>
      </w:tr>
      <w:tr w:rsidR="001338C4" w:rsidRPr="00E261E4" w14:paraId="384290CC" w14:textId="77471F2E" w:rsidTr="6AF65DC1">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240E5EE2" w:rsidR="001338C4" w:rsidRPr="00E261E4" w:rsidRDefault="6AF65DC1" w:rsidP="6AF65DC1">
            <w:pPr>
              <w:keepLines/>
              <w:spacing w:after="0" w:line="240" w:lineRule="auto"/>
              <w:rPr>
                <w:rFonts w:ascii="Calibri" w:eastAsia="Calibri" w:hAnsi="Calibri" w:cs="Calibri"/>
              </w:rPr>
            </w:pPr>
            <w:r w:rsidRPr="6AF65DC1">
              <w:rPr>
                <w:rFonts w:ascii="Calibri" w:eastAsia="Calibri" w:hAnsi="Calibri" w:cs="Calibri"/>
              </w:rPr>
              <w:t xml:space="preserve">In 2019-20, a total of 291 degrees/certificates were awarded. In 2020-21 the number of awards conferred was 365. The total number of awards increased over the period from 2019-20 to 2020-21. </w:t>
            </w:r>
          </w:p>
        </w:tc>
      </w:tr>
      <w:tr w:rsidR="001338C4" w:rsidRPr="00E261E4" w14:paraId="62D2D08F" w14:textId="2E9A5227" w:rsidTr="6AF65DC1">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10B33B7F" w14:textId="4DC3BDD2" w:rsidR="001338C4" w:rsidRPr="00E261E4" w:rsidRDefault="25620C62" w:rsidP="02515DF1">
            <w:pPr>
              <w:keepLines/>
              <w:spacing w:after="0" w:line="240" w:lineRule="auto"/>
              <w:rPr>
                <w:rFonts w:eastAsia="Times New Roman"/>
              </w:rPr>
            </w:pPr>
            <w:r w:rsidRPr="6AF65DC1">
              <w:rPr>
                <w:rFonts w:eastAsia="Times New Roman"/>
              </w:rPr>
              <w:t>-Continue course offerings in more advanced math and for AB705</w:t>
            </w:r>
          </w:p>
          <w:p w14:paraId="6D5FB5E0" w14:textId="12DB1F27" w:rsidR="001338C4" w:rsidRPr="00E261E4" w:rsidRDefault="02515DF1" w:rsidP="02515DF1">
            <w:pPr>
              <w:keepLines/>
              <w:spacing w:after="0" w:line="240" w:lineRule="auto"/>
              <w:rPr>
                <w:rFonts w:eastAsia="Times New Roman"/>
              </w:rPr>
            </w:pPr>
            <w:r w:rsidRPr="02515DF1">
              <w:rPr>
                <w:rFonts w:eastAsia="Times New Roman"/>
              </w:rPr>
              <w:t>-Collaborate with transfer center, wrap-around services.</w:t>
            </w:r>
          </w:p>
          <w:p w14:paraId="714E7543" w14:textId="06B28623" w:rsidR="001338C4" w:rsidRPr="00E261E4" w:rsidRDefault="02515DF1" w:rsidP="02515DF1">
            <w:pPr>
              <w:keepLines/>
              <w:spacing w:after="0" w:line="240" w:lineRule="auto"/>
              <w:rPr>
                <w:rFonts w:eastAsia="Times New Roman"/>
              </w:rPr>
            </w:pPr>
            <w:r w:rsidRPr="02515DF1">
              <w:rPr>
                <w:rFonts w:eastAsia="Times New Roman"/>
              </w:rPr>
              <w:t>-Offer degree workshops and transfer workshops</w:t>
            </w:r>
          </w:p>
        </w:tc>
      </w:tr>
      <w:tr w:rsidR="001338C4" w:rsidRPr="00433F91" w14:paraId="22238A1D" w14:textId="69F57609" w:rsidTr="6AF65DC1">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6AF65DC1">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w:t>
            </w:r>
            <w:r w:rsidRPr="00433F91">
              <w:rPr>
                <w:rFonts w:cstheme="minorHAnsi"/>
                <w:color w:val="000000"/>
              </w:rPr>
              <w:lastRenderedPageBreak/>
              <w:t xml:space="preserve">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088BE499" w:rsidR="001338C4" w:rsidRPr="00433F91" w:rsidRDefault="6AF65DC1" w:rsidP="6AF65DC1">
            <w:pPr>
              <w:keepLines/>
              <w:spacing w:after="0" w:line="240" w:lineRule="auto"/>
              <w:rPr>
                <w:color w:val="000000"/>
              </w:rPr>
            </w:pPr>
            <w:r w:rsidRPr="6AF65DC1">
              <w:rPr>
                <w:color w:val="000000" w:themeColor="text1"/>
              </w:rPr>
              <w:lastRenderedPageBreak/>
              <w:t>None</w:t>
            </w:r>
          </w:p>
        </w:tc>
      </w:tr>
      <w:tr w:rsidR="001338C4" w:rsidRPr="00433F91" w14:paraId="142619DF" w14:textId="3D7EB548" w:rsidTr="6AF65DC1">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153E1282" w14:textId="07C44FDE" w:rsidR="001338C4" w:rsidRPr="00433F91" w:rsidRDefault="25620C62" w:rsidP="02515DF1">
            <w:pPr>
              <w:keepLines/>
              <w:spacing w:after="0" w:line="240" w:lineRule="auto"/>
              <w:rPr>
                <w:rFonts w:eastAsia="Times New Roman"/>
              </w:rPr>
            </w:pPr>
            <w:commentRangeStart w:id="5"/>
            <w:r w:rsidRPr="6AF65DC1">
              <w:rPr>
                <w:rFonts w:eastAsia="Times New Roman"/>
              </w:rPr>
              <w:t>10 Math Faculty</w:t>
            </w:r>
          </w:p>
          <w:p w14:paraId="40FD4D8B" w14:textId="5851D775" w:rsidR="001338C4" w:rsidRPr="00433F91" w:rsidRDefault="25620C62" w:rsidP="02515DF1">
            <w:pPr>
              <w:keepLines/>
              <w:spacing w:after="0" w:line="240" w:lineRule="auto"/>
              <w:rPr>
                <w:rFonts w:eastAsia="Times New Roman"/>
              </w:rPr>
            </w:pPr>
            <w:r w:rsidRPr="6AF65DC1">
              <w:rPr>
                <w:rFonts w:eastAsia="Times New Roman"/>
              </w:rPr>
              <w:t>3 Counselors</w:t>
            </w:r>
            <w:commentRangeEnd w:id="5"/>
            <w:r w:rsidR="001338C4">
              <w:commentReference w:id="5"/>
            </w:r>
          </w:p>
        </w:tc>
      </w:tr>
      <w:tr w:rsidR="001338C4" w:rsidRPr="00433F91" w14:paraId="546FD4F8" w14:textId="5094A4C9" w:rsidTr="6AF65DC1">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27F99F08" w14:textId="51BC0A2B" w:rsidR="001338C4" w:rsidRPr="00433F91" w:rsidRDefault="6AF65DC1" w:rsidP="6AF65DC1">
            <w:pPr>
              <w:keepLines/>
              <w:spacing w:after="0" w:line="240" w:lineRule="auto"/>
              <w:rPr>
                <w:rFonts w:ascii="Calibri" w:eastAsia="Calibri" w:hAnsi="Calibri" w:cs="Calibri"/>
              </w:rPr>
            </w:pPr>
            <w:r w:rsidRPr="6AF65DC1">
              <w:rPr>
                <w:rFonts w:ascii="Calibri" w:eastAsia="Calibri" w:hAnsi="Calibri" w:cs="Calibri"/>
              </w:rPr>
              <w:t>In 2019-20, the total of students was 860. In 2020-21 the number of students was 706.</w:t>
            </w:r>
            <w:r w:rsidRPr="6AF65DC1">
              <w:rPr>
                <w:rFonts w:eastAsia="Times New Roman"/>
              </w:rPr>
              <w:t xml:space="preserve"> </w:t>
            </w:r>
          </w:p>
          <w:p w14:paraId="7182A44F" w14:textId="58F487AF" w:rsidR="001338C4" w:rsidRPr="00433F91" w:rsidRDefault="001338C4" w:rsidP="02515DF1">
            <w:pPr>
              <w:keepLines/>
              <w:spacing w:after="0" w:line="240" w:lineRule="auto"/>
              <w:rPr>
                <w:rFonts w:eastAsia="Times New Roman"/>
              </w:rPr>
            </w:pPr>
          </w:p>
        </w:tc>
      </w:tr>
      <w:tr w:rsidR="001338C4" w:rsidRPr="00433F91" w14:paraId="4EC33B08" w14:textId="3BE65D1E" w:rsidTr="6AF65DC1">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1F1CF629" w14:textId="4B01FC26" w:rsidR="6AF65DC1" w:rsidRDefault="6AF65DC1" w:rsidP="6AF65DC1">
            <w:pPr>
              <w:spacing w:after="0" w:line="240" w:lineRule="auto"/>
              <w:rPr>
                <w:rFonts w:ascii="Calibri" w:eastAsia="Calibri" w:hAnsi="Calibri" w:cs="Calibri"/>
              </w:rPr>
            </w:pPr>
            <w:r w:rsidRPr="6AF65DC1">
              <w:rPr>
                <w:rFonts w:ascii="Calibri" w:eastAsia="Calibri" w:hAnsi="Calibri" w:cs="Calibri"/>
              </w:rPr>
              <w:t xml:space="preserve">In 2019-20: </w:t>
            </w:r>
          </w:p>
          <w:p w14:paraId="1075558D" w14:textId="37CEE149" w:rsidR="001338C4" w:rsidRPr="00433F91" w:rsidRDefault="02515DF1" w:rsidP="02515DF1">
            <w:pPr>
              <w:keepLines/>
              <w:spacing w:after="0" w:line="240" w:lineRule="auto"/>
              <w:rPr>
                <w:rFonts w:eastAsia="Times New Roman"/>
              </w:rPr>
            </w:pPr>
            <w:r w:rsidRPr="02515DF1">
              <w:rPr>
                <w:rFonts w:eastAsia="Times New Roman"/>
              </w:rPr>
              <w:t>3 classified staff</w:t>
            </w:r>
          </w:p>
          <w:p w14:paraId="55E7628A" w14:textId="37CEE149" w:rsidR="001338C4" w:rsidRPr="00433F91" w:rsidRDefault="02515DF1" w:rsidP="02515DF1">
            <w:pPr>
              <w:keepLines/>
              <w:spacing w:after="0" w:line="240" w:lineRule="auto"/>
              <w:rPr>
                <w:rFonts w:eastAsia="Times New Roman"/>
              </w:rPr>
            </w:pPr>
            <w:r w:rsidRPr="02515DF1">
              <w:rPr>
                <w:rFonts w:eastAsia="Times New Roman"/>
              </w:rPr>
              <w:t>3 classified staff</w:t>
            </w:r>
          </w:p>
          <w:p w14:paraId="4EFAA1EE" w14:textId="66F643B6" w:rsidR="001338C4" w:rsidRPr="00433F91" w:rsidRDefault="02515DF1" w:rsidP="02515DF1">
            <w:pPr>
              <w:keepLines/>
              <w:spacing w:after="0" w:line="240" w:lineRule="auto"/>
              <w:rPr>
                <w:rFonts w:eastAsia="Times New Roman"/>
              </w:rPr>
            </w:pPr>
            <w:r w:rsidRPr="02515DF1">
              <w:rPr>
                <w:rFonts w:eastAsia="Times New Roman"/>
              </w:rPr>
              <w:t>1 administrator</w:t>
            </w:r>
          </w:p>
          <w:p w14:paraId="14BD5918" w14:textId="43BB87BF" w:rsidR="001338C4" w:rsidRPr="00433F91" w:rsidRDefault="25620C62" w:rsidP="02515DF1">
            <w:pPr>
              <w:keepLines/>
              <w:spacing w:after="0" w:line="240" w:lineRule="auto"/>
              <w:rPr>
                <w:rFonts w:eastAsia="Times New Roman"/>
              </w:rPr>
            </w:pPr>
            <w:r w:rsidRPr="6AF65DC1">
              <w:rPr>
                <w:rFonts w:eastAsia="Times New Roman"/>
              </w:rPr>
              <w:t>~15 student tutors</w:t>
            </w:r>
          </w:p>
          <w:p w14:paraId="0B3EB795" w14:textId="2A3C2F1D" w:rsidR="001338C4" w:rsidRPr="00433F91" w:rsidRDefault="001338C4" w:rsidP="6AF65DC1">
            <w:pPr>
              <w:keepLines/>
              <w:spacing w:after="0" w:line="240" w:lineRule="auto"/>
              <w:rPr>
                <w:rFonts w:eastAsia="Times New Roman"/>
              </w:rPr>
            </w:pPr>
          </w:p>
          <w:p w14:paraId="24E59833" w14:textId="736E8360" w:rsidR="001338C4" w:rsidRPr="00433F91" w:rsidRDefault="6AF65DC1" w:rsidP="6AF65DC1">
            <w:pPr>
              <w:keepLines/>
              <w:spacing w:after="0" w:line="240" w:lineRule="auto"/>
              <w:rPr>
                <w:rFonts w:ascii="Calibri" w:eastAsia="Calibri" w:hAnsi="Calibri" w:cs="Calibri"/>
              </w:rPr>
            </w:pPr>
            <w:r w:rsidRPr="6AF65DC1">
              <w:rPr>
                <w:rFonts w:ascii="Calibri" w:eastAsia="Calibri" w:hAnsi="Calibri" w:cs="Calibri"/>
              </w:rPr>
              <w:t>In 2020-21</w:t>
            </w:r>
          </w:p>
          <w:p w14:paraId="0A1A3557" w14:textId="37CEE149" w:rsidR="001338C4" w:rsidRPr="00433F91" w:rsidRDefault="25620C62" w:rsidP="6AF65DC1">
            <w:pPr>
              <w:keepLines/>
              <w:spacing w:after="0" w:line="240" w:lineRule="auto"/>
              <w:rPr>
                <w:rFonts w:eastAsia="Times New Roman"/>
              </w:rPr>
            </w:pPr>
            <w:r w:rsidRPr="6AF65DC1">
              <w:rPr>
                <w:rFonts w:eastAsia="Times New Roman"/>
              </w:rPr>
              <w:t>3 classified staff</w:t>
            </w:r>
          </w:p>
          <w:p w14:paraId="53CB3078" w14:textId="37CEE149" w:rsidR="001338C4" w:rsidRPr="00433F91" w:rsidRDefault="25620C62" w:rsidP="6AF65DC1">
            <w:pPr>
              <w:keepLines/>
              <w:spacing w:after="0" w:line="240" w:lineRule="auto"/>
              <w:rPr>
                <w:rFonts w:eastAsia="Times New Roman"/>
              </w:rPr>
            </w:pPr>
            <w:r w:rsidRPr="6AF65DC1">
              <w:rPr>
                <w:rFonts w:eastAsia="Times New Roman"/>
              </w:rPr>
              <w:t>3 classified staff</w:t>
            </w:r>
          </w:p>
          <w:p w14:paraId="64531387" w14:textId="66F643B6" w:rsidR="001338C4" w:rsidRPr="00433F91" w:rsidRDefault="25620C62" w:rsidP="6AF65DC1">
            <w:pPr>
              <w:keepLines/>
              <w:spacing w:after="0" w:line="240" w:lineRule="auto"/>
              <w:rPr>
                <w:rFonts w:eastAsia="Times New Roman"/>
              </w:rPr>
            </w:pPr>
            <w:r w:rsidRPr="6AF65DC1">
              <w:rPr>
                <w:rFonts w:eastAsia="Times New Roman"/>
              </w:rPr>
              <w:t>1 administrator</w:t>
            </w:r>
          </w:p>
          <w:p w14:paraId="3B4E4094" w14:textId="34EA7E19" w:rsidR="001338C4" w:rsidRPr="00433F91" w:rsidRDefault="25620C62" w:rsidP="6AF65DC1">
            <w:pPr>
              <w:keepLines/>
              <w:spacing w:after="0" w:line="240" w:lineRule="auto"/>
              <w:rPr>
                <w:rFonts w:eastAsia="Times New Roman"/>
              </w:rPr>
            </w:pPr>
            <w:r w:rsidRPr="6AF65DC1">
              <w:rPr>
                <w:rFonts w:eastAsia="Times New Roman"/>
              </w:rPr>
              <w:t>~15 student tutors</w:t>
            </w:r>
          </w:p>
          <w:p w14:paraId="2A2B1460" w14:textId="4946B12A" w:rsidR="001338C4" w:rsidRPr="00433F91" w:rsidRDefault="001338C4" w:rsidP="6AF65DC1">
            <w:pPr>
              <w:keepLines/>
              <w:spacing w:after="0" w:line="240" w:lineRule="auto"/>
              <w:rPr>
                <w:rFonts w:ascii="Calibri" w:eastAsia="Calibri" w:hAnsi="Calibri" w:cs="Calibri"/>
              </w:rPr>
            </w:pPr>
          </w:p>
          <w:p w14:paraId="0F8F0977" w14:textId="7DA54567" w:rsidR="001338C4" w:rsidRPr="00433F91" w:rsidRDefault="001338C4" w:rsidP="02515DF1">
            <w:pPr>
              <w:keepLines/>
              <w:spacing w:after="0" w:line="240" w:lineRule="auto"/>
              <w:rPr>
                <w:rFonts w:eastAsia="Times New Roman"/>
              </w:rPr>
            </w:pPr>
          </w:p>
        </w:tc>
      </w:tr>
      <w:tr w:rsidR="001338C4" w:rsidRPr="00433F91" w14:paraId="64C7FD29" w14:textId="7D6ACB3B" w:rsidTr="6AF65DC1">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C97419" w:rsidP="00512AFD">
            <w:pPr>
              <w:keepLines/>
              <w:spacing w:after="0" w:line="240" w:lineRule="auto"/>
              <w:rPr>
                <w:rFonts w:eastAsia="Times New Roman" w:cstheme="minorHAnsi"/>
              </w:rPr>
            </w:pPr>
            <w:hyperlink r:id="rId16"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0E6664AF" w:rsidR="001338C4" w:rsidRPr="00433F91" w:rsidRDefault="02515DF1" w:rsidP="02515DF1">
            <w:pPr>
              <w:keepLines/>
              <w:spacing w:after="0" w:line="240" w:lineRule="auto"/>
              <w:rPr>
                <w:rFonts w:eastAsia="Times New Roman"/>
              </w:rPr>
            </w:pPr>
            <w:r w:rsidRPr="02515DF1">
              <w:rPr>
                <w:rFonts w:eastAsia="Times New Roman"/>
              </w:rPr>
              <w:t>10-12 (5.5)</w:t>
            </w:r>
          </w:p>
        </w:tc>
      </w:tr>
      <w:tr w:rsidR="001338C4" w:rsidRPr="00433F91" w14:paraId="68793C1A" w14:textId="74860AAB" w:rsidTr="6AF65DC1">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29207D0F" w:rsidR="001338C4" w:rsidRPr="00433F91" w:rsidRDefault="6AF65DC1" w:rsidP="02515DF1">
            <w:pPr>
              <w:keepLines/>
              <w:spacing w:after="0" w:line="240" w:lineRule="auto"/>
              <w:rPr>
                <w:rFonts w:eastAsia="Times New Roman"/>
              </w:rPr>
            </w:pPr>
            <w:r w:rsidRPr="6AF65DC1">
              <w:rPr>
                <w:rFonts w:eastAsia="Times New Roman"/>
              </w:rPr>
              <w:t>15</w:t>
            </w:r>
          </w:p>
        </w:tc>
      </w:tr>
      <w:tr w:rsidR="001338C4" w:rsidRPr="00433F91" w14:paraId="043A01C3" w14:textId="19F4B92F" w:rsidTr="6AF65DC1">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7"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12B4353" w:rsidR="001338C4" w:rsidRPr="00E261E4" w:rsidRDefault="02515DF1" w:rsidP="02515DF1">
            <w:pPr>
              <w:keepLines/>
              <w:spacing w:after="0" w:line="240" w:lineRule="auto"/>
              <w:rPr>
                <w:rFonts w:eastAsia="Times New Roman"/>
              </w:rPr>
            </w:pPr>
            <w:r w:rsidRPr="02515DF1">
              <w:rPr>
                <w:rFonts w:eastAsia="Times New Roman"/>
              </w:rPr>
              <w:t>40.4%</w:t>
            </w:r>
          </w:p>
        </w:tc>
      </w:tr>
      <w:tr w:rsidR="001338C4" w:rsidRPr="00433F91" w14:paraId="243C7239" w14:textId="76614131" w:rsidTr="6AF65DC1">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lastRenderedPageBreak/>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77635718" w14:textId="37CEE149" w:rsidR="001338C4" w:rsidRPr="00E261E4" w:rsidRDefault="02515DF1" w:rsidP="02515DF1">
            <w:pPr>
              <w:keepLines/>
              <w:spacing w:after="0" w:line="240" w:lineRule="auto"/>
              <w:rPr>
                <w:rFonts w:eastAsia="Times New Roman"/>
              </w:rPr>
            </w:pPr>
            <w:r w:rsidRPr="02515DF1">
              <w:rPr>
                <w:rFonts w:eastAsia="Times New Roman"/>
              </w:rPr>
              <w:t>3 classified staff</w:t>
            </w:r>
          </w:p>
          <w:p w14:paraId="5A47FDC9" w14:textId="66F643B6" w:rsidR="001338C4" w:rsidRPr="00E261E4" w:rsidRDefault="02515DF1" w:rsidP="02515DF1">
            <w:pPr>
              <w:keepLines/>
              <w:spacing w:after="0" w:line="240" w:lineRule="auto"/>
              <w:rPr>
                <w:rFonts w:eastAsia="Times New Roman"/>
              </w:rPr>
            </w:pPr>
            <w:r w:rsidRPr="02515DF1">
              <w:rPr>
                <w:rFonts w:eastAsia="Times New Roman"/>
              </w:rPr>
              <w:t>1 administrator</w:t>
            </w:r>
          </w:p>
          <w:p w14:paraId="49706793" w14:textId="54FE5B20" w:rsidR="001338C4" w:rsidRPr="00E261E4" w:rsidRDefault="25620C62" w:rsidP="02515DF1">
            <w:pPr>
              <w:keepLines/>
              <w:spacing w:after="0" w:line="240" w:lineRule="auto"/>
              <w:rPr>
                <w:rFonts w:eastAsia="Times New Roman"/>
              </w:rPr>
            </w:pPr>
            <w:r w:rsidRPr="6AF65DC1">
              <w:rPr>
                <w:rFonts w:eastAsia="Times New Roman"/>
              </w:rPr>
              <w:t>15 student tutors</w:t>
            </w:r>
          </w:p>
          <w:p w14:paraId="06F7B0B7" w14:textId="320C0D3D" w:rsidR="001338C4" w:rsidRPr="00E261E4" w:rsidRDefault="02515DF1" w:rsidP="02515DF1">
            <w:pPr>
              <w:keepLines/>
              <w:spacing w:after="0" w:line="240" w:lineRule="auto"/>
              <w:rPr>
                <w:rFonts w:eastAsia="Times New Roman"/>
              </w:rPr>
            </w:pPr>
            <w:r w:rsidRPr="02515DF1">
              <w:rPr>
                <w:rFonts w:eastAsia="Times New Roman"/>
              </w:rPr>
              <w:t>3 counselors</w:t>
            </w:r>
          </w:p>
          <w:p w14:paraId="017E15A3" w14:textId="76837FDB" w:rsidR="001338C4" w:rsidRPr="00E261E4" w:rsidRDefault="001338C4" w:rsidP="02515DF1">
            <w:pPr>
              <w:keepLines/>
              <w:spacing w:after="0" w:line="240" w:lineRule="auto"/>
              <w:rPr>
                <w:rFonts w:eastAsia="Times New Roman"/>
              </w:rPr>
            </w:pPr>
          </w:p>
          <w:p w14:paraId="0C0EE0B3" w14:textId="5C55817C" w:rsidR="001338C4" w:rsidRPr="00E261E4" w:rsidRDefault="001338C4" w:rsidP="02515DF1">
            <w:pPr>
              <w:keepLines/>
              <w:spacing w:after="0" w:line="240" w:lineRule="auto"/>
              <w:rPr>
                <w:rFonts w:eastAsia="Times New Roman"/>
              </w:rPr>
            </w:pPr>
          </w:p>
        </w:tc>
      </w:tr>
      <w:tr w:rsidR="001338C4" w:rsidRPr="00433F91" w14:paraId="6BCCE9E6" w14:textId="31CEFC15" w:rsidTr="6AF65DC1">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24FF678B" w14:textId="498B5817" w:rsidR="001338C4" w:rsidRPr="00372D88" w:rsidRDefault="25620C62" w:rsidP="02515DF1">
            <w:pPr>
              <w:keepLines/>
              <w:spacing w:after="0" w:line="240" w:lineRule="auto"/>
            </w:pPr>
            <w:r w:rsidRPr="6AF65DC1">
              <w:t>We lost a counselor at the end of the academic year. We are down to 2 counselors for 2021-2022 Academic Year. We had to hire a part-time counselor to support the program.  Another counselor will transfer to another department, leaving the program one fulltime counselor.</w:t>
            </w:r>
          </w:p>
          <w:p w14:paraId="25AE2C47" w14:textId="0D2494B4" w:rsidR="001338C4" w:rsidRPr="00372D88" w:rsidRDefault="001338C4" w:rsidP="02515DF1">
            <w:pPr>
              <w:keepLines/>
              <w:spacing w:after="0" w:line="240" w:lineRule="auto"/>
            </w:pPr>
          </w:p>
          <w:p w14:paraId="1F5E3A49" w14:textId="65C194A4" w:rsidR="001338C4" w:rsidRPr="00372D88" w:rsidRDefault="02515DF1" w:rsidP="02515DF1">
            <w:pPr>
              <w:keepLines/>
              <w:spacing w:after="0" w:line="240" w:lineRule="auto"/>
            </w:pPr>
            <w:r w:rsidRPr="02515DF1">
              <w:t>Extended tutoring hours to 6pm</w:t>
            </w:r>
          </w:p>
          <w:p w14:paraId="6A18D0D2" w14:textId="61BF6053" w:rsidR="001338C4" w:rsidRPr="00372D88" w:rsidRDefault="001338C4" w:rsidP="02515DF1">
            <w:pPr>
              <w:keepLines/>
              <w:spacing w:after="0" w:line="240" w:lineRule="auto"/>
            </w:pPr>
          </w:p>
          <w:p w14:paraId="6CA98F49" w14:textId="491C7051" w:rsidR="001338C4" w:rsidRPr="00372D88" w:rsidRDefault="25620C62" w:rsidP="02515DF1">
            <w:pPr>
              <w:keepLines/>
              <w:spacing w:after="0" w:line="240" w:lineRule="auto"/>
            </w:pPr>
            <w:r w:rsidRPr="6AF65DC1">
              <w:t>Offered night courses and extended tutoring services.</w:t>
            </w:r>
          </w:p>
        </w:tc>
      </w:tr>
      <w:tr w:rsidR="001338C4" w:rsidRPr="00433F91" w14:paraId="32DE8044" w14:textId="3FEAE5AC" w:rsidTr="6AF65DC1">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6AF65DC1">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089A7C2B" w:rsidR="001338C4" w:rsidRPr="00433F91" w:rsidRDefault="2ED17E47" w:rsidP="6AF65DC1">
            <w:pPr>
              <w:keepLines/>
              <w:spacing w:after="0" w:line="240" w:lineRule="auto"/>
            </w:pPr>
            <w:r w:rsidRPr="6AF65DC1">
              <w:t xml:space="preserve">What changes in enrollment have you seen in the last three years? Refer to  </w:t>
            </w:r>
            <w:r w:rsidRPr="6AF65DC1">
              <w:rPr>
                <w:rFonts w:eastAsia="Times New Roman"/>
              </w:rPr>
              <w:t xml:space="preserve"> </w:t>
            </w:r>
            <w:r w:rsidRPr="6AF65DC1">
              <w:t xml:space="preserve"> </w:t>
            </w:r>
            <w:hyperlink r:id="rId18">
              <w:r w:rsidR="7D448267" w:rsidRPr="6AF65DC1">
                <w:rPr>
                  <w:rStyle w:val="Hyperlink"/>
                </w:rPr>
                <w:t>https://www.deanza.edu/ir/program-review.20-21/index.html</w:t>
              </w:r>
            </w:hyperlink>
            <w:r w:rsidR="7D448267">
              <w:t xml:space="preserve"> </w:t>
            </w:r>
            <w:r w:rsidRPr="6AF65DC1">
              <w:rPr>
                <w:color w:val="000000" w:themeColor="text1"/>
              </w:rPr>
              <w:t xml:space="preserve"> </w:t>
            </w:r>
            <w:r w:rsidRPr="6AF65DC1">
              <w:rPr>
                <w:rFonts w:eastAsia="Times New Roman"/>
              </w:rPr>
              <w:t xml:space="preserve"> or access within the program review tool</w:t>
            </w:r>
            <w:r w:rsidRPr="6AF65DC1">
              <w:rPr>
                <w:color w:val="000000" w:themeColor="text1"/>
              </w:rPr>
              <w:t>.</w:t>
            </w:r>
            <w:r w:rsidRPr="6AF65DC1">
              <w:rPr>
                <w:rFonts w:eastAsia="Times New Roman"/>
              </w:rPr>
              <w:t xml:space="preserve"> You do not need to list enrolments; rather reflect on enrolment trends. What strategies does your department have in place to increase or </w:t>
            </w:r>
            <w:r w:rsidRPr="6AF65DC1">
              <w:rPr>
                <w:rFonts w:eastAsia="Times New Roman"/>
              </w:rPr>
              <w:lastRenderedPageBreak/>
              <w:t xml:space="preserve">maintain current enrollment trends? </w:t>
            </w:r>
          </w:p>
        </w:tc>
        <w:tc>
          <w:tcPr>
            <w:tcW w:w="5197" w:type="dxa"/>
          </w:tcPr>
          <w:p w14:paraId="7A462A6B" w14:textId="4C955E2A" w:rsidR="001338C4" w:rsidRPr="00433F91" w:rsidRDefault="25620C62" w:rsidP="6AF65DC1">
            <w:pPr>
              <w:keepLines/>
              <w:spacing w:after="0" w:line="240" w:lineRule="auto"/>
              <w:rPr>
                <w:ins w:id="6" w:author="Khoa Nguyen" w:date="2022-05-10T20:48:00Z"/>
                <w:color w:val="000000" w:themeColor="text1"/>
              </w:rPr>
            </w:pPr>
            <w:r w:rsidRPr="6AF65DC1">
              <w:lastRenderedPageBreak/>
              <w:t>Decrease in enrollment. We decreased our course offerings due to overall low college enrolments</w:t>
            </w:r>
            <w:r w:rsidRPr="6AF65DC1">
              <w:rPr>
                <w:color w:val="000000" w:themeColor="text1"/>
              </w:rPr>
              <w:t>. However, we continue to partner with the SSRS team and other programs on campus to recruit students. We will conduct more presentations/info session</w:t>
            </w:r>
            <w:r w:rsidR="6AF65DC1" w:rsidRPr="6AF65DC1">
              <w:rPr>
                <w:color w:val="000000" w:themeColor="text1"/>
              </w:rPr>
              <w:t xml:space="preserve">s for recruitment purposes. </w:t>
            </w:r>
          </w:p>
          <w:p w14:paraId="392DC560" w14:textId="4274804D" w:rsidR="001338C4" w:rsidRPr="00433F91" w:rsidRDefault="02515DF1" w:rsidP="02515DF1">
            <w:pPr>
              <w:keepLines/>
              <w:spacing w:after="0" w:line="240" w:lineRule="auto"/>
            </w:pPr>
            <w:r w:rsidRPr="02515DF1">
              <w:t xml:space="preserve">  </w:t>
            </w:r>
          </w:p>
        </w:tc>
      </w:tr>
      <w:tr w:rsidR="00407B45" w:rsidRPr="00433F91" w14:paraId="78097375" w14:textId="77777777" w:rsidTr="6AF65DC1">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1D5EEA5E" w:rsidR="00407B45" w:rsidRDefault="4D9003B9" w:rsidP="6AF65DC1">
            <w:pPr>
              <w:keepLines/>
              <w:spacing w:after="0" w:line="240" w:lineRule="auto"/>
            </w:pPr>
            <w:r w:rsidRPr="6AF65DC1">
              <w:rPr>
                <w:color w:val="000000" w:themeColor="text1"/>
              </w:rPr>
              <w:t xml:space="preserve">Using the program review data tool, </w:t>
            </w:r>
            <w:r w:rsidRPr="6AF65DC1">
              <w:t xml:space="preserve">what is the enrollment of African American, Latinx, </w:t>
            </w:r>
            <w:proofErr w:type="spellStart"/>
            <w:r w:rsidRPr="6AF65DC1">
              <w:t>Filipinx</w:t>
            </w:r>
            <w:proofErr w:type="spellEnd"/>
            <w:r w:rsidRPr="6AF65DC1">
              <w:t>, and Pacific Islander students as a percentage of your entire program compared to other student groups in campus-wide percentages? You do not need to list enrolments,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11F914E5" w14:textId="06FF31EE" w:rsidR="00407B45" w:rsidRPr="00433F91" w:rsidRDefault="25620C62" w:rsidP="02515DF1">
            <w:pPr>
              <w:keepLines/>
              <w:spacing w:after="0" w:line="240" w:lineRule="auto"/>
            </w:pPr>
            <w:r w:rsidRPr="6AF65DC1">
              <w:t xml:space="preserve">There are very slight changes in enrollments, but no clear trends. </w:t>
            </w:r>
          </w:p>
          <w:p w14:paraId="477E802B" w14:textId="204A658B" w:rsidR="00407B45" w:rsidRPr="00433F91" w:rsidRDefault="00407B45" w:rsidP="02515DF1">
            <w:pPr>
              <w:keepLines/>
              <w:spacing w:after="0" w:line="240" w:lineRule="auto"/>
            </w:pPr>
          </w:p>
          <w:p w14:paraId="10CEE187" w14:textId="527DE3AF" w:rsidR="00407B45" w:rsidRPr="00433F91" w:rsidRDefault="25620C62" w:rsidP="6AF65DC1">
            <w:pPr>
              <w:keepLines/>
              <w:spacing w:after="0" w:line="240" w:lineRule="auto"/>
              <w:rPr>
                <w:color w:val="000000" w:themeColor="text1"/>
              </w:rPr>
            </w:pPr>
            <w:r w:rsidRPr="6AF65DC1">
              <w:t xml:space="preserve">The MPS program will continue to work with </w:t>
            </w:r>
            <w:r w:rsidRPr="6AF65DC1">
              <w:rPr>
                <w:color w:val="000000" w:themeColor="text1"/>
              </w:rPr>
              <w:t>the SSRS team and other programs on campus to recruit students. We will attend conduct more presentations/info session</w:t>
            </w:r>
            <w:r w:rsidR="6AF65DC1" w:rsidRPr="6AF65DC1">
              <w:rPr>
                <w:color w:val="000000" w:themeColor="text1"/>
              </w:rPr>
              <w:t>s for recruitment purposes, especially welcome day, enrollment day, high school conference.</w:t>
            </w:r>
          </w:p>
          <w:p w14:paraId="14C49F24" w14:textId="3C0CD885" w:rsidR="00407B45" w:rsidRPr="00433F91" w:rsidRDefault="00407B45" w:rsidP="6AF65DC1">
            <w:pPr>
              <w:keepLines/>
              <w:spacing w:after="0" w:line="240" w:lineRule="auto"/>
            </w:pPr>
          </w:p>
          <w:p w14:paraId="2CACB0DA" w14:textId="632E5B5D" w:rsidR="00407B45" w:rsidRPr="00433F91" w:rsidRDefault="6AF65DC1" w:rsidP="02515DF1">
            <w:pPr>
              <w:keepLines/>
              <w:spacing w:after="0" w:line="240" w:lineRule="auto"/>
            </w:pPr>
            <w:r w:rsidRPr="6AF65DC1">
              <w:t xml:space="preserve">The MPS Program will begin to work with the villages to recruit students.  As well as continue to work with the outreach team to target incoming students. </w:t>
            </w:r>
          </w:p>
        </w:tc>
      </w:tr>
      <w:tr w:rsidR="001338C4" w:rsidRPr="00C16004" w14:paraId="477D6ACA" w14:textId="2BF9D788" w:rsidTr="6AF65DC1">
        <w:trPr>
          <w:trHeight w:val="503"/>
        </w:trPr>
        <w:tc>
          <w:tcPr>
            <w:tcW w:w="804" w:type="dxa"/>
          </w:tcPr>
          <w:p w14:paraId="2DD828E3" w14:textId="77C8516F" w:rsidR="001338C4" w:rsidRPr="006A2925" w:rsidRDefault="001338C4" w:rsidP="02515DF1">
            <w:pPr>
              <w:keepLines/>
              <w:spacing w:after="0" w:line="240" w:lineRule="auto"/>
              <w:rPr>
                <w:rFonts w:eastAsia="MS Mincho"/>
                <w:highlight w:val="yellow"/>
              </w:rPr>
            </w:pPr>
            <w:proofErr w:type="gramStart"/>
            <w:r w:rsidRPr="02515DF1">
              <w:rPr>
                <w:rFonts w:eastAsia="MS Mincho"/>
              </w:rPr>
              <w:t>II.</w:t>
            </w:r>
            <w:r w:rsidR="008221B5" w:rsidRPr="02515DF1">
              <w:rPr>
                <w:rFonts w:eastAsia="MS Mincho"/>
              </w:rPr>
              <w:t>C</w:t>
            </w:r>
            <w:ins w:id="7" w:author="Khoa Nguyen" w:date="2022-05-10T20:50:00Z">
              <w:r w:rsidR="008221B5" w:rsidRPr="02515DF1">
                <w:rPr>
                  <w:rFonts w:eastAsia="MS Mincho"/>
                </w:rPr>
                <w:t xml:space="preserve"> </w:t>
              </w:r>
            </w:ins>
            <w:r w:rsidR="008221B5" w:rsidRPr="02515DF1">
              <w:rPr>
                <w:rFonts w:eastAsia="MS Mincho"/>
              </w:rPr>
              <w:t>.</w:t>
            </w:r>
            <w:proofErr w:type="gramEnd"/>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w:t>
            </w:r>
            <w:r w:rsidR="000F3598" w:rsidRPr="00E261E4">
              <w:rPr>
                <w:rFonts w:asciiTheme="minorHAnsi" w:hAnsiTheme="minorHAnsi" w:cstheme="minorHAnsi"/>
                <w:bCs/>
              </w:rPr>
              <w:lastRenderedPageBreak/>
              <w:t xml:space="preserve">rates? </w:t>
            </w:r>
            <w:r w:rsidRPr="00E261E4">
              <w:rPr>
                <w:rFonts w:asciiTheme="minorHAnsi" w:hAnsiTheme="minorHAnsi" w:cstheme="minorHAnsi"/>
                <w:bCs/>
              </w:rPr>
              <w:t xml:space="preserve"> </w:t>
            </w:r>
            <w:r>
              <w:rPr>
                <w:rFonts w:cstheme="minorHAnsi"/>
              </w:rPr>
              <w:t xml:space="preserve">Please refer to: </w:t>
            </w:r>
            <w:hyperlink r:id="rId19"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6C2C60F5" w14:textId="62ABD5B8" w:rsidR="001338C4" w:rsidRPr="00C16004" w:rsidRDefault="25620C62" w:rsidP="02515DF1">
            <w:pPr>
              <w:keepLines/>
              <w:spacing w:after="0" w:line="240" w:lineRule="auto"/>
            </w:pPr>
            <w:r w:rsidRPr="6AF65DC1">
              <w:lastRenderedPageBreak/>
              <w:t>Factor: online learning environment requires instructor to shift their course structure</w:t>
            </w:r>
          </w:p>
          <w:p w14:paraId="2E0021A4" w14:textId="3E3DD1B4" w:rsidR="001338C4" w:rsidRPr="00C16004" w:rsidRDefault="001338C4" w:rsidP="02515DF1">
            <w:pPr>
              <w:keepLines/>
              <w:spacing w:after="0" w:line="240" w:lineRule="auto"/>
            </w:pPr>
          </w:p>
          <w:p w14:paraId="1378B84B" w14:textId="1C1DD674" w:rsidR="001338C4" w:rsidRPr="00C16004" w:rsidRDefault="25620C62" w:rsidP="02515DF1">
            <w:pPr>
              <w:keepLines/>
              <w:spacing w:after="0" w:line="240" w:lineRule="auto"/>
            </w:pPr>
            <w:r w:rsidRPr="6AF65DC1">
              <w:t>Modality- synchronous, hybrid, face to face</w:t>
            </w:r>
          </w:p>
          <w:p w14:paraId="7F0D3462" w14:textId="530AD09F" w:rsidR="001338C4" w:rsidRPr="00C16004" w:rsidRDefault="001338C4" w:rsidP="02515DF1">
            <w:pPr>
              <w:keepLines/>
              <w:spacing w:after="0" w:line="240" w:lineRule="auto"/>
            </w:pPr>
          </w:p>
          <w:p w14:paraId="265AF107" w14:textId="56EAE744" w:rsidR="001338C4" w:rsidRPr="00C16004" w:rsidRDefault="02515DF1" w:rsidP="02515DF1">
            <w:pPr>
              <w:keepLines/>
              <w:spacing w:after="0" w:line="240" w:lineRule="auto"/>
            </w:pPr>
            <w:r w:rsidRPr="02515DF1">
              <w:t>Number and Time of offerings</w:t>
            </w:r>
          </w:p>
          <w:p w14:paraId="428B531C" w14:textId="3E026368" w:rsidR="001338C4" w:rsidRPr="00C16004" w:rsidRDefault="001338C4" w:rsidP="02515DF1">
            <w:pPr>
              <w:keepLines/>
              <w:spacing w:after="0" w:line="240" w:lineRule="auto"/>
            </w:pPr>
          </w:p>
          <w:p w14:paraId="1A6B0400" w14:textId="5BB2AD04" w:rsidR="001338C4" w:rsidRPr="00C16004" w:rsidRDefault="02515DF1" w:rsidP="02515DF1">
            <w:pPr>
              <w:keepLines/>
              <w:spacing w:after="0" w:line="240" w:lineRule="auto"/>
            </w:pPr>
            <w:r w:rsidRPr="02515DF1">
              <w:lastRenderedPageBreak/>
              <w:t xml:space="preserve">Students/ faculty are not comfortable with online learning. </w:t>
            </w:r>
          </w:p>
          <w:p w14:paraId="01BF90A0" w14:textId="4D9D750A" w:rsidR="001338C4" w:rsidRPr="00C16004" w:rsidRDefault="001338C4" w:rsidP="02515DF1">
            <w:pPr>
              <w:keepLines/>
              <w:spacing w:after="0" w:line="240" w:lineRule="auto"/>
            </w:pPr>
          </w:p>
          <w:p w14:paraId="2AEE7FF6" w14:textId="44DB7C0F" w:rsidR="001338C4" w:rsidRPr="00C16004" w:rsidRDefault="02515DF1" w:rsidP="02515DF1">
            <w:pPr>
              <w:keepLines/>
              <w:spacing w:after="0" w:line="240" w:lineRule="auto"/>
            </w:pPr>
            <w:r w:rsidRPr="02515DF1">
              <w:t>Shifting in teaching strategies needed to successfully teach an MPS course</w:t>
            </w:r>
          </w:p>
          <w:p w14:paraId="13562288" w14:textId="46A652C0" w:rsidR="001338C4" w:rsidRPr="00C16004" w:rsidRDefault="001338C4" w:rsidP="02515DF1">
            <w:pPr>
              <w:keepLines/>
              <w:spacing w:after="0" w:line="240" w:lineRule="auto"/>
            </w:pPr>
          </w:p>
          <w:p w14:paraId="6278DF47" w14:textId="778B535B" w:rsidR="001338C4" w:rsidRPr="00C16004" w:rsidRDefault="02515DF1" w:rsidP="02515DF1">
            <w:pPr>
              <w:keepLines/>
              <w:spacing w:after="0" w:line="240" w:lineRule="auto"/>
            </w:pPr>
            <w:r w:rsidRPr="02515DF1">
              <w:t>Shifting tutoring center to online format</w:t>
            </w:r>
          </w:p>
          <w:p w14:paraId="35D3BC54" w14:textId="1F577ABA" w:rsidR="001338C4" w:rsidRPr="00C16004" w:rsidRDefault="001338C4" w:rsidP="02515DF1">
            <w:pPr>
              <w:keepLines/>
              <w:spacing w:after="0" w:line="240" w:lineRule="auto"/>
            </w:pPr>
          </w:p>
          <w:p w14:paraId="38122573" w14:textId="3E1C5EB3" w:rsidR="001338C4" w:rsidRPr="00C16004" w:rsidRDefault="02515DF1" w:rsidP="02515DF1">
            <w:pPr>
              <w:keepLines/>
              <w:spacing w:after="0" w:line="240" w:lineRule="auto"/>
            </w:pPr>
            <w:r w:rsidRPr="02515DF1">
              <w:t xml:space="preserve">Limited knowledge of online resources available for students (emulator, access codes, </w:t>
            </w:r>
            <w:proofErr w:type="spellStart"/>
            <w:r w:rsidRPr="02515DF1">
              <w:t>etc</w:t>
            </w:r>
            <w:proofErr w:type="spellEnd"/>
            <w:r w:rsidRPr="02515DF1">
              <w:t>)</w:t>
            </w:r>
          </w:p>
          <w:p w14:paraId="2ACE4636" w14:textId="1158A740" w:rsidR="001338C4" w:rsidRPr="00C16004" w:rsidRDefault="001338C4" w:rsidP="02515DF1">
            <w:pPr>
              <w:keepLines/>
              <w:spacing w:after="0" w:line="240" w:lineRule="auto"/>
            </w:pPr>
          </w:p>
        </w:tc>
      </w:tr>
      <w:tr w:rsidR="00407B45" w:rsidRPr="00507CEB" w14:paraId="4BDEC6A7" w14:textId="77777777" w:rsidTr="6AF65DC1">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1D930D76" w:rsidR="00407B45" w:rsidRPr="005C2B3B" w:rsidRDefault="4D9003B9" w:rsidP="6AF65DC1">
            <w:pPr>
              <w:keepLines/>
              <w:spacing w:after="0" w:line="240" w:lineRule="auto"/>
            </w:pPr>
            <w:r w:rsidRPr="6AF65DC1">
              <w:t>Using the </w:t>
            </w:r>
            <w:hyperlink r:id="rId20">
              <w:r w:rsidRPr="6AF65DC1">
                <w:rPr>
                  <w:rStyle w:val="Hyperlink"/>
                </w:rPr>
                <w:t>Disproportionate Impact Tool</w:t>
              </w:r>
            </w:hyperlink>
            <w:r w:rsidRPr="6AF65DC1">
              <w:t> within the </w:t>
            </w:r>
            <w:hyperlink r:id="rId21">
              <w:r w:rsidRPr="6AF65DC1">
                <w:rPr>
                  <w:rStyle w:val="Hyperlink"/>
                </w:rPr>
                <w:t>Program Review Tool</w:t>
              </w:r>
            </w:hyperlink>
            <w:r w:rsidRPr="6AF65DC1">
              <w:t> explore differences in success rates by ethnicity, gender and special student populations (foster youth, individuals with disabilities, Veterans and low-income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32500C60" w:rsidR="00407B45" w:rsidRPr="00433F91" w:rsidRDefault="6AF65DC1" w:rsidP="02515DF1">
            <w:pPr>
              <w:keepLines/>
              <w:spacing w:after="0" w:line="240" w:lineRule="auto"/>
            </w:pPr>
            <w:r w:rsidRPr="6AF65DC1">
              <w:t xml:space="preserve">Disproportionate impact tool percentage point gap value results African American +0, </w:t>
            </w:r>
            <w:proofErr w:type="spellStart"/>
            <w:r w:rsidRPr="6AF65DC1">
              <w:t>Filipinx</w:t>
            </w:r>
            <w:proofErr w:type="spellEnd"/>
            <w:r w:rsidRPr="6AF65DC1">
              <w:t xml:space="preserve"> +3, Latinx –17%, Low income 5%, Veterans 10%, male +5, female –5%. All differences are successful except for Latinx and Females.   Latinx students are our highest numbers in MPS. With this in mind we should strategize on ways of targeting these students and closing the gaps. Possible strategies include working with the institutional research group to take a deeper dive into the data and understand where students need the most help (beginning of quarter, middle, end). Provide surveys to students who failed or dropped to better understand what resources they needed to succeed.   </w:t>
            </w:r>
          </w:p>
        </w:tc>
      </w:tr>
      <w:tr w:rsidR="00407B45" w:rsidRPr="00507CEB" w14:paraId="6B3C0135" w14:textId="46685C3C" w:rsidTr="6AF65DC1">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2E52EDB6" w:rsidR="00407B45" w:rsidRPr="00433F91" w:rsidRDefault="6AF65DC1" w:rsidP="02515DF1">
            <w:pPr>
              <w:keepLines/>
              <w:spacing w:after="0" w:line="240" w:lineRule="auto"/>
            </w:pPr>
            <w:r w:rsidRPr="6AF65DC1">
              <w:t>The Innovation grant which supported one counselor, part-time program coordinator, 2 part-time Instructional coordinators, and 15 tutors for the past 4 years will be ending June 31</w:t>
            </w:r>
            <w:r w:rsidRPr="6AF65DC1">
              <w:rPr>
                <w:vertAlign w:val="superscript"/>
              </w:rPr>
              <w:t>st</w:t>
            </w:r>
            <w:r w:rsidRPr="6AF65DC1">
              <w:t xml:space="preserve">. Without this grant, the program will not be able to fully support personnel next academic year. Tutoring will be reconsidered from drop-in to by appointment. </w:t>
            </w:r>
          </w:p>
        </w:tc>
      </w:tr>
      <w:tr w:rsidR="00407B45" w:rsidRPr="00433F91" w14:paraId="56157915" w14:textId="27B81771" w:rsidTr="6AF65DC1">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2"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3"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4"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6AF65DC1">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4EBDC007" w:rsidR="0006098D" w:rsidRPr="00E261E4" w:rsidRDefault="6AF65DC1" w:rsidP="6AF65DC1">
            <w:pPr>
              <w:keepLines/>
              <w:spacing w:after="0" w:line="240" w:lineRule="auto"/>
              <w:rPr>
                <w:color w:val="000000"/>
              </w:rPr>
            </w:pPr>
            <w:r w:rsidRPr="6AF65DC1">
              <w:rPr>
                <w:color w:val="000000" w:themeColor="text1"/>
              </w:rPr>
              <w:t>MPS has worked with students that belong to the groups listed but also include low income, students with disabilities, and veterans.</w:t>
            </w:r>
          </w:p>
        </w:tc>
      </w:tr>
      <w:tr w:rsidR="00407B45" w:rsidRPr="00E261E4" w14:paraId="102D7910" w14:textId="1E0E235A" w:rsidTr="6AF65DC1">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426281E4" w:rsidR="00407B45" w:rsidRPr="00E261E4" w:rsidRDefault="6AF65DC1" w:rsidP="6AF65DC1">
            <w:pPr>
              <w:keepLines/>
              <w:spacing w:after="0" w:line="240" w:lineRule="auto"/>
              <w:rPr>
                <w:color w:val="000000"/>
              </w:rPr>
            </w:pPr>
            <w:r w:rsidRPr="6AF65DC1">
              <w:rPr>
                <w:color w:val="000000" w:themeColor="text1"/>
              </w:rPr>
              <w:t xml:space="preserve">The MPS program has expanded to support our students in Calculus 1A and 1B. We have worked in collaboration with SSRS and REACH to create a learning community within the MPS learning community.  </w:t>
            </w:r>
          </w:p>
        </w:tc>
      </w:tr>
      <w:tr w:rsidR="004700D0" w:rsidRPr="00E261E4" w14:paraId="4E9BA61C" w14:textId="77777777" w:rsidTr="6AF65DC1">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w:t>
            </w:r>
            <w:r w:rsidRPr="00433F91">
              <w:rPr>
                <w:rFonts w:cstheme="minorHAnsi"/>
              </w:rPr>
              <w:lastRenderedPageBreak/>
              <w:t>your request?</w:t>
            </w:r>
            <w:r>
              <w:rPr>
                <w:rFonts w:cstheme="minorHAnsi"/>
              </w:rPr>
              <w:t xml:space="preserve"> Include staff/position needs.</w:t>
            </w:r>
          </w:p>
        </w:tc>
        <w:tc>
          <w:tcPr>
            <w:tcW w:w="5197" w:type="dxa"/>
          </w:tcPr>
          <w:p w14:paraId="1D43F366" w14:textId="69885319" w:rsidR="004700D0" w:rsidRPr="00E261E4" w:rsidRDefault="6AF65DC1" w:rsidP="6AF65DC1">
            <w:pPr>
              <w:keepLines/>
              <w:spacing w:after="0" w:line="240" w:lineRule="auto"/>
              <w:rPr>
                <w:color w:val="000000" w:themeColor="text1"/>
              </w:rPr>
            </w:pPr>
            <w:r w:rsidRPr="6AF65DC1">
              <w:rPr>
                <w:color w:val="000000" w:themeColor="text1"/>
              </w:rPr>
              <w:lastRenderedPageBreak/>
              <w:t xml:space="preserve">Counseling and tutoring are important components for the MPS program to be successful. In counseling for the </w:t>
            </w:r>
            <w:r w:rsidRPr="6AF65DC1">
              <w:rPr>
                <w:color w:val="000000" w:themeColor="text1"/>
              </w:rPr>
              <w:lastRenderedPageBreak/>
              <w:t>program to service 10 sections a quarter, the program needs two full-time counselors and one additional assignment of 15 hours. Currently, one counselor is approved to transfer to another department leaving one vacancy for a full-time counselor.</w:t>
            </w:r>
          </w:p>
          <w:p w14:paraId="0DF6C2CB" w14:textId="164CF62E" w:rsidR="004700D0" w:rsidRPr="00E261E4" w:rsidRDefault="6AF65DC1" w:rsidP="6AF65DC1">
            <w:pPr>
              <w:keepLines/>
              <w:spacing w:after="0" w:line="240" w:lineRule="auto"/>
              <w:rPr>
                <w:color w:val="000000"/>
              </w:rPr>
            </w:pPr>
            <w:r w:rsidRPr="6AF65DC1">
              <w:rPr>
                <w:color w:val="000000" w:themeColor="text1"/>
              </w:rPr>
              <w:t xml:space="preserve">Tutoring will no longer be funded by the Innovation grant. At this time the only funds we have to support tutoring is DASG which will be used to pay for four months of tutoring. After four months, the MPS program will have no funding for tutoring. In order to upkeep the tutoring center, $35K is needed per quarter. The costs include 2 instructional support coordinators (50%) and 15 student tutors. </w:t>
            </w:r>
          </w:p>
        </w:tc>
      </w:tr>
      <w:tr w:rsidR="004700D0" w:rsidRPr="00E261E4" w14:paraId="25125F86" w14:textId="77777777" w:rsidTr="6AF65DC1">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lastRenderedPageBreak/>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385C8A2C" w14:textId="79352B3A" w:rsidR="004700D0" w:rsidRPr="00E261E4" w:rsidRDefault="1296C4BF" w:rsidP="6AF65DC1">
            <w:pPr>
              <w:pStyle w:val="ListParagraph"/>
              <w:keepLines/>
              <w:numPr>
                <w:ilvl w:val="0"/>
                <w:numId w:val="5"/>
              </w:numPr>
              <w:ind w:hanging="360"/>
              <w:rPr>
                <w:rFonts w:asciiTheme="minorHAnsi" w:hAnsiTheme="minorHAnsi" w:cstheme="minorBidi"/>
                <w:sz w:val="22"/>
                <w:szCs w:val="22"/>
              </w:rPr>
            </w:pPr>
            <w:r w:rsidRPr="6AF65DC1">
              <w:rPr>
                <w:rFonts w:asciiTheme="minorHAnsi" w:hAnsiTheme="minorHAnsi" w:cstheme="minorBidi"/>
                <w:sz w:val="22"/>
                <w:szCs w:val="22"/>
              </w:rPr>
              <w:t xml:space="preserve">Professional Development – for faculty new to MPS, professional development around how </w:t>
            </w:r>
            <w:commentRangeStart w:id="8"/>
            <w:r w:rsidRPr="6AF65DC1">
              <w:rPr>
                <w:rFonts w:asciiTheme="minorHAnsi" w:hAnsiTheme="minorHAnsi" w:cstheme="minorBidi"/>
                <w:sz w:val="22"/>
                <w:szCs w:val="22"/>
              </w:rPr>
              <w:t xml:space="preserve">to work with </w:t>
            </w:r>
            <w:commentRangeEnd w:id="8"/>
            <w:r w:rsidR="004700D0">
              <w:commentReference w:id="8"/>
            </w:r>
            <w:r w:rsidRPr="6AF65DC1">
              <w:rPr>
                <w:rFonts w:asciiTheme="minorHAnsi" w:hAnsiTheme="minorHAnsi" w:cstheme="minorBidi"/>
                <w:sz w:val="22"/>
                <w:szCs w:val="22"/>
              </w:rPr>
              <w:t xml:space="preserve">students with math anxiety, or students that are underprepared. </w:t>
            </w:r>
          </w:p>
          <w:p w14:paraId="73403D48" w14:textId="5C5517A5" w:rsidR="004700D0" w:rsidRPr="00E261E4" w:rsidRDefault="1296C4BF" w:rsidP="6AF65DC1">
            <w:pPr>
              <w:pStyle w:val="ListParagraph"/>
              <w:keepLines/>
              <w:numPr>
                <w:ilvl w:val="0"/>
                <w:numId w:val="5"/>
              </w:numPr>
              <w:ind w:hanging="360"/>
              <w:rPr>
                <w:rFonts w:asciiTheme="minorHAnsi" w:hAnsiTheme="minorHAnsi" w:cstheme="minorBidi"/>
                <w:sz w:val="22"/>
                <w:szCs w:val="22"/>
              </w:rPr>
            </w:pPr>
            <w:r w:rsidRPr="6AF65DC1">
              <w:rPr>
                <w:rFonts w:asciiTheme="minorHAnsi" w:hAnsiTheme="minorHAnsi" w:cstheme="minorBidi"/>
                <w:sz w:val="22"/>
                <w:szCs w:val="22"/>
              </w:rPr>
              <w:t>Enhanced support for students- For the MPS program, tutoring is a big component that we need more funds for.</w:t>
            </w:r>
          </w:p>
          <w:p w14:paraId="6ED2B90F" w14:textId="20E0E991" w:rsidR="004700D0" w:rsidRPr="00E261E4" w:rsidRDefault="004700D0" w:rsidP="6AF65DC1">
            <w:pPr>
              <w:keepLines/>
              <w:spacing w:after="0" w:line="240" w:lineRule="auto"/>
              <w:rPr>
                <w:color w:val="000000"/>
              </w:rPr>
            </w:pPr>
          </w:p>
        </w:tc>
      </w:tr>
      <w:tr w:rsidR="004700D0" w:rsidRPr="00E261E4" w14:paraId="4290BF80" w14:textId="77777777" w:rsidTr="6AF65DC1">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541AD2C4" w:rsidR="004700D0" w:rsidRPr="00E261E4" w:rsidRDefault="6AF65DC1" w:rsidP="6AF65DC1">
            <w:pPr>
              <w:keepLines/>
              <w:spacing w:after="0" w:line="240" w:lineRule="auto"/>
              <w:rPr>
                <w:color w:val="000000"/>
              </w:rPr>
            </w:pPr>
            <w:r w:rsidRPr="6AF65DC1">
              <w:rPr>
                <w:color w:val="000000" w:themeColor="text1"/>
              </w:rPr>
              <w:t>The MPS program is always open to learning best practices in diminishing equity gaps in math. A resource the program would like is to have more tutors in the classroom to assist those students that need more help.</w:t>
            </w:r>
          </w:p>
        </w:tc>
      </w:tr>
      <w:tr w:rsidR="00407B45" w:rsidRPr="00433F91" w14:paraId="4DCC9C03" w14:textId="0C9FC9B6" w:rsidTr="6AF65DC1">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5"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w:t>
            </w:r>
            <w:r>
              <w:rPr>
                <w:rFonts w:cstheme="minorHAnsi"/>
              </w:rPr>
              <w:lastRenderedPageBreak/>
              <w:t xml:space="preserve">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6AF65DC1">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6319C4D4" w14:textId="00A9C88B" w:rsidR="00407B45" w:rsidRDefault="25620C62" w:rsidP="6AF65DC1">
            <w:pPr>
              <w:keepLines/>
              <w:spacing w:after="0" w:line="240" w:lineRule="auto"/>
              <w:jc w:val="both"/>
              <w:rPr>
                <w:rFonts w:ascii="Calibri" w:eastAsia="Calibri" w:hAnsi="Calibri" w:cs="Calibri"/>
              </w:rPr>
            </w:pPr>
            <w:r w:rsidRPr="6AF65DC1">
              <w:rPr>
                <w:rFonts w:ascii="Calibri" w:eastAsia="Calibri" w:hAnsi="Calibri" w:cs="Calibri"/>
              </w:rPr>
              <w:t>Program has no official SLO; however, the Math Performance Success (MPS) program aims to help all underrepresented students meet their goals by improving student success in math through innovative and collaborative approaches including extended lecture time, in-class tutoring, and embedded counseling services. One enhancement to added to the program to increase student success in math was to add calculus in the program.</w:t>
            </w:r>
          </w:p>
          <w:p w14:paraId="02E2B948" w14:textId="048AC9C4" w:rsidR="00407B45" w:rsidRDefault="00407B45" w:rsidP="6AF65DC1">
            <w:pPr>
              <w:keepLines/>
              <w:jc w:val="both"/>
            </w:pPr>
          </w:p>
        </w:tc>
      </w:tr>
      <w:tr w:rsidR="00407B45" w:rsidRPr="00433F91" w14:paraId="00BB7E30" w14:textId="4EEA9DF4" w:rsidTr="6AF65DC1">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20B529FD" w:rsidR="00407B45" w:rsidRPr="005C2B3B" w:rsidRDefault="6AF65DC1" w:rsidP="6AF65DC1">
            <w:pPr>
              <w:keepLines/>
              <w:spacing w:after="0" w:line="240" w:lineRule="auto"/>
            </w:pPr>
            <w:r w:rsidRPr="6AF65DC1">
              <w:t>Not applicable</w:t>
            </w:r>
          </w:p>
        </w:tc>
      </w:tr>
      <w:tr w:rsidR="00407B45" w:rsidRPr="00433F91" w14:paraId="4423F5CE" w14:textId="1EF05540" w:rsidTr="6AF65DC1">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6AF65DC1">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613FB4B1" w:rsidR="00407B45" w:rsidRPr="00433F91" w:rsidRDefault="6AF65DC1" w:rsidP="6AF65DC1">
            <w:pPr>
              <w:keepLines/>
              <w:spacing w:after="0" w:line="240" w:lineRule="auto"/>
            </w:pPr>
            <w:r w:rsidRPr="6AF65DC1">
              <w:t xml:space="preserve">As mentioned, the MPS program for the past 6 years has been funded by grants. Without grant funding the program will have to adapt with the resources provided by the institution.  </w:t>
            </w:r>
          </w:p>
        </w:tc>
      </w:tr>
      <w:tr w:rsidR="00407B45" w:rsidRPr="00433F91" w14:paraId="2A0CCC47" w14:textId="388F35B8" w:rsidTr="6AF65DC1">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w:t>
            </w:r>
            <w:r w:rsidR="00407B45" w:rsidRPr="00433F91">
              <w:rPr>
                <w:rFonts w:cstheme="minorHAnsi"/>
              </w:rPr>
              <w:lastRenderedPageBreak/>
              <w:t xml:space="preserve">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07000FC3" w:rsidR="00407B45" w:rsidRPr="00433F91" w:rsidRDefault="6AF65DC1" w:rsidP="6AF65DC1">
            <w:pPr>
              <w:keepLines/>
              <w:spacing w:after="0" w:line="240" w:lineRule="auto"/>
            </w:pPr>
            <w:r w:rsidRPr="6AF65DC1">
              <w:lastRenderedPageBreak/>
              <w:t xml:space="preserve">Enrolment has decreased throughout the college and therefore has led to a decrease in the number of offers. </w:t>
            </w:r>
          </w:p>
        </w:tc>
      </w:tr>
      <w:tr w:rsidR="00407B45" w:rsidRPr="00433F91" w14:paraId="41CB7ABB" w14:textId="246A7B87" w:rsidTr="6AF65DC1">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17A618DE" w:rsidR="00407B45" w:rsidRPr="00433F91" w:rsidRDefault="25620C62" w:rsidP="6AF65DC1">
            <w:pPr>
              <w:keepLines/>
              <w:spacing w:after="0" w:line="240" w:lineRule="auto"/>
            </w:pPr>
            <w:r w:rsidRPr="6AF65DC1">
              <w:t>Counselor/Coordinator (replace due to Vacancy)</w:t>
            </w:r>
          </w:p>
        </w:tc>
      </w:tr>
      <w:tr w:rsidR="00407B45" w:rsidRPr="00433F91" w14:paraId="1EAA083B" w14:textId="54B1F385" w:rsidTr="6AF65DC1">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5704A0FF" w:rsidR="00407B45" w:rsidRPr="00433F91" w:rsidRDefault="25620C62" w:rsidP="02515DF1">
            <w:pPr>
              <w:keepLines/>
              <w:spacing w:after="0" w:line="240" w:lineRule="auto"/>
            </w:pPr>
            <w:r w:rsidRPr="6AF65DC1">
              <w:t>Need counselor to sustain 9-10 sections of MPS per quarter. Two integral components of the MPS Program are the counseling and tutoring components.</w:t>
            </w:r>
          </w:p>
        </w:tc>
      </w:tr>
      <w:tr w:rsidR="00407B45" w:rsidRPr="00433F91" w14:paraId="6AB9CB29" w14:textId="01B038DC" w:rsidTr="6AF65DC1">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5569F8D1" w14:textId="4799D44E" w:rsidR="00407B45" w:rsidRPr="00433F91" w:rsidRDefault="6AF65DC1" w:rsidP="6AF65DC1">
            <w:pPr>
              <w:keepLines/>
              <w:spacing w:after="0" w:line="240" w:lineRule="auto"/>
            </w:pPr>
            <w:r w:rsidRPr="6AF65DC1">
              <w:t>Need funding to continue to support 2 Instructional Support Coordinator and Program Coordinator</w:t>
            </w:r>
          </w:p>
          <w:p w14:paraId="60821288" w14:textId="4024165E" w:rsidR="00407B45" w:rsidRPr="00433F91" w:rsidRDefault="6AF65DC1" w:rsidP="6AF65DC1">
            <w:pPr>
              <w:keepLines/>
              <w:spacing w:after="0" w:line="240" w:lineRule="auto"/>
            </w:pPr>
            <w:r w:rsidRPr="6AF65DC1">
              <w:t xml:space="preserve">Part-time staff: 2 Instructional Support Coordinator and Program Coordinator (need funds to continue employment). </w:t>
            </w:r>
          </w:p>
        </w:tc>
      </w:tr>
      <w:tr w:rsidR="00407B45" w:rsidRPr="00433F91" w14:paraId="78F4C2DA" w14:textId="790DD79A" w:rsidTr="6AF65DC1">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08868EB4" w14:textId="1F268B20" w:rsidR="00407B45" w:rsidRPr="00433F91" w:rsidRDefault="25620C62" w:rsidP="6AF65DC1">
            <w:pPr>
              <w:keepLines/>
              <w:spacing w:after="0" w:line="240" w:lineRule="auto"/>
            </w:pPr>
            <w:r w:rsidRPr="6AF65DC1">
              <w:t xml:space="preserve">Pre-pandemic, the MPS program had 25 student tutors. All student tutors are supervised and managed by the Instructional Support Coordinators (ISC). The ISCs are necessary to manage the tutoring center. The program coordinator is needed to oversee the program logistics. Two integral components of the MPS Program are the counseling and tutoring components. </w:t>
            </w:r>
          </w:p>
          <w:p w14:paraId="23152AE1" w14:textId="0FA1686F" w:rsidR="00407B45" w:rsidRPr="00433F91" w:rsidRDefault="00407B45" w:rsidP="6AF65DC1">
            <w:pPr>
              <w:keepLines/>
              <w:spacing w:after="0" w:line="240" w:lineRule="auto"/>
            </w:pPr>
          </w:p>
        </w:tc>
      </w:tr>
      <w:tr w:rsidR="00407B45" w:rsidRPr="00433F91" w14:paraId="0C0DAA54" w14:textId="7E1ABDFF" w:rsidTr="6AF65DC1">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00CE16EB" w:rsidR="00407B45" w:rsidRPr="005C2B3B" w:rsidRDefault="6AF65DC1" w:rsidP="6AF65DC1">
            <w:pPr>
              <w:keepLines/>
              <w:spacing w:after="0" w:line="240" w:lineRule="auto"/>
              <w:rPr>
                <w:rFonts w:ascii="Calibri" w:eastAsia="Calibri" w:hAnsi="Calibri" w:cs="Calibri"/>
              </w:rPr>
            </w:pPr>
            <w:r w:rsidRPr="6AF65DC1">
              <w:rPr>
                <w:rFonts w:ascii="Calibri" w:eastAsia="Calibri" w:hAnsi="Calibri" w:cs="Calibri"/>
              </w:rPr>
              <w:t>Provide access codes for 200 MPS students per quarter to decrease the financial burden of purchasing textbooks.</w:t>
            </w:r>
          </w:p>
        </w:tc>
      </w:tr>
      <w:tr w:rsidR="00407B45" w:rsidRPr="00433F91" w14:paraId="4516D889" w14:textId="574DCFB7" w:rsidTr="6AF65DC1">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77602CA9" w:rsidR="00407B45" w:rsidRPr="005C2B3B" w:rsidRDefault="6AF65DC1" w:rsidP="6AF65DC1">
            <w:pPr>
              <w:keepLines/>
              <w:spacing w:after="0" w:line="240" w:lineRule="auto"/>
              <w:rPr>
                <w:color w:val="000000"/>
              </w:rPr>
            </w:pPr>
            <w:r w:rsidRPr="6AF65DC1">
              <w:rPr>
                <w:color w:val="000000" w:themeColor="text1"/>
              </w:rPr>
              <w:t xml:space="preserve">None </w:t>
            </w:r>
          </w:p>
        </w:tc>
      </w:tr>
      <w:tr w:rsidR="00407B45" w:rsidRPr="00433F91" w14:paraId="686FA49B" w14:textId="63762009" w:rsidTr="6AF65DC1">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4C56A260" w:rsidR="00407B45" w:rsidRPr="005C2B3B" w:rsidRDefault="6AF65DC1" w:rsidP="6AF65DC1">
            <w:pPr>
              <w:keepLines/>
              <w:spacing w:after="0" w:line="240" w:lineRule="auto"/>
              <w:rPr>
                <w:color w:val="000000"/>
              </w:rPr>
            </w:pPr>
            <w:r w:rsidRPr="6AF65DC1">
              <w:rPr>
                <w:color w:val="000000" w:themeColor="text1"/>
              </w:rPr>
              <w:t>See spreadsheet</w:t>
            </w:r>
          </w:p>
        </w:tc>
      </w:tr>
      <w:tr w:rsidR="00407B45" w:rsidRPr="00433F91" w14:paraId="36C89DAC" w14:textId="3A2773F4" w:rsidTr="6AF65DC1">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5B8FC63C" w:rsidR="00407B45" w:rsidRDefault="6AF65DC1" w:rsidP="6AF65DC1">
            <w:pPr>
              <w:spacing w:after="0" w:line="240" w:lineRule="auto"/>
              <w:rPr>
                <w:rFonts w:ascii="Arial" w:hAnsi="Arial" w:cs="Arial"/>
                <w:color w:val="000000" w:themeColor="text1"/>
                <w:sz w:val="20"/>
                <w:szCs w:val="20"/>
              </w:rPr>
            </w:pPr>
            <w:r w:rsidRPr="6AF65DC1">
              <w:rPr>
                <w:rFonts w:ascii="Arial" w:hAnsi="Arial" w:cs="Arial"/>
                <w:color w:val="000000" w:themeColor="text1"/>
                <w:sz w:val="20"/>
                <w:szCs w:val="20"/>
              </w:rPr>
              <w:t>None</w:t>
            </w:r>
          </w:p>
        </w:tc>
      </w:tr>
      <w:tr w:rsidR="00407B45" w:rsidRPr="00433F91" w14:paraId="4084C510" w14:textId="6789AF09" w:rsidTr="6AF65DC1">
        <w:trPr>
          <w:trHeight w:val="2790"/>
        </w:trPr>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2BD5D873" w:rsidR="00407B45" w:rsidRPr="00434997" w:rsidRDefault="6AF65DC1" w:rsidP="6AF65DC1">
            <w:pPr>
              <w:keepLines/>
              <w:spacing w:after="0" w:line="240" w:lineRule="auto"/>
            </w:pPr>
            <w:r w:rsidRPr="6AF65DC1">
              <w:t>None</w:t>
            </w:r>
          </w:p>
        </w:tc>
      </w:tr>
      <w:tr w:rsidR="00407B45" w:rsidRPr="00433F91" w14:paraId="3BDA86CF" w14:textId="0F4F385F" w:rsidTr="6AF65DC1">
        <w:trPr>
          <w:trHeight w:val="1980"/>
        </w:trPr>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132F584F" w:rsidR="00407B45" w:rsidRPr="00433F91" w:rsidRDefault="6AF65DC1" w:rsidP="6AF65DC1">
            <w:pPr>
              <w:keepLines/>
              <w:spacing w:after="0" w:line="240" w:lineRule="auto"/>
            </w:pPr>
            <w:r w:rsidRPr="6AF65DC1">
              <w:t>Over the past five years, the MPS program has grown to include additional math courses, resources for students, and staff. We are constantly performing both qualitative and quantitative data to gauge program success. Student surveys have been key in reimagining the MPS program. From results of student surveys, the program now offers Calculus 1A and 1B. Using quantitative research our program identified the need to increase the number of black students in the MPS program. To do this, the MPS Team worked closely with Umoja and BFSA to strategize on how to increase recruitment.</w:t>
            </w:r>
          </w:p>
        </w:tc>
      </w:tr>
      <w:tr w:rsidR="00407B45" w:rsidRPr="00433F91" w14:paraId="2931275E" w14:textId="3C00B218" w:rsidTr="6AF65DC1">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1B9709D7" w:rsidR="00407B45" w:rsidRPr="00433F91" w:rsidRDefault="6AF65DC1" w:rsidP="6AF65DC1">
            <w:pPr>
              <w:keepLines/>
              <w:spacing w:after="0" w:line="240" w:lineRule="auto"/>
            </w:pPr>
            <w:r w:rsidRPr="6AF65DC1">
              <w:t>Yvette Campbell</w:t>
            </w:r>
          </w:p>
        </w:tc>
      </w:tr>
      <w:tr w:rsidR="00407B45" w:rsidRPr="00433F91" w14:paraId="41939166" w14:textId="4C68495E" w:rsidTr="6AF65DC1">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5B448720" w:rsidR="00407B45" w:rsidRPr="00433F91" w:rsidRDefault="6AF65DC1" w:rsidP="6AF65DC1">
            <w:pPr>
              <w:keepLines/>
              <w:spacing w:after="0" w:line="240" w:lineRule="auto"/>
            </w:pPr>
            <w:r w:rsidRPr="6AF65DC1">
              <w:t>None</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hoa Nguyen" w:date="2022-05-24T08:13:00Z" w:initials="KN">
    <w:p w14:paraId="585A775D" w14:textId="0C2A2EB2" w:rsidR="6AF65DC1" w:rsidRDefault="6AF65DC1">
      <w:r>
        <w:t>3 right? Since this is for 20-21</w:t>
      </w:r>
      <w:r>
        <w:annotationRef/>
      </w:r>
    </w:p>
  </w:comment>
  <w:comment w:id="8" w:author="Khoa Nguyen" w:date="2022-05-24T08:18:00Z" w:initials="KN">
    <w:p w14:paraId="3527CFB9" w14:textId="2D4CA9B9" w:rsidR="6AF65DC1" w:rsidRDefault="6AF65DC1">
      <w:r>
        <w:t>work with</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A775D" w15:done="1"/>
  <w15:commentEx w15:paraId="3527CFB9"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A1E44F" w16cex:dateUtc="2022-05-24T15:13:24.398Z"/>
  <w16cex:commentExtensible w16cex:durableId="441AC059" w16cex:dateUtc="2022-05-24T15:18:20.0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A775D" w16cid:durableId="0CA1E44F"/>
  <w16cid:commentId w16cid:paraId="3527CFB9" w16cid:durableId="441AC0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oa Nguyen">
    <w15:presenceInfo w15:providerId="AD" w15:userId="S::20309702@fhda.edu::1341b5a5-8294-4106-a33b-4b03b943a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37626D"/>
    <w:rsid w:val="003C5B64"/>
    <w:rsid w:val="003D3726"/>
    <w:rsid w:val="003E783E"/>
    <w:rsid w:val="0040534A"/>
    <w:rsid w:val="00407B45"/>
    <w:rsid w:val="00467785"/>
    <w:rsid w:val="004700D0"/>
    <w:rsid w:val="0048719E"/>
    <w:rsid w:val="00512AFD"/>
    <w:rsid w:val="0051FCAC"/>
    <w:rsid w:val="0056023D"/>
    <w:rsid w:val="00590C53"/>
    <w:rsid w:val="005D48A8"/>
    <w:rsid w:val="00615419"/>
    <w:rsid w:val="00670F80"/>
    <w:rsid w:val="0068288F"/>
    <w:rsid w:val="00743904"/>
    <w:rsid w:val="00784669"/>
    <w:rsid w:val="007A2EB7"/>
    <w:rsid w:val="008221B5"/>
    <w:rsid w:val="00842404"/>
    <w:rsid w:val="00971601"/>
    <w:rsid w:val="009950C8"/>
    <w:rsid w:val="009E4448"/>
    <w:rsid w:val="009E7400"/>
    <w:rsid w:val="00AA3EAB"/>
    <w:rsid w:val="00B06B93"/>
    <w:rsid w:val="00B11562"/>
    <w:rsid w:val="00BB2E64"/>
    <w:rsid w:val="00BE0EA1"/>
    <w:rsid w:val="00C97419"/>
    <w:rsid w:val="00CF4F14"/>
    <w:rsid w:val="00D70E88"/>
    <w:rsid w:val="00DA366C"/>
    <w:rsid w:val="00DB36A5"/>
    <w:rsid w:val="00DF4272"/>
    <w:rsid w:val="00E30E5B"/>
    <w:rsid w:val="00EE5E41"/>
    <w:rsid w:val="00F03A0C"/>
    <w:rsid w:val="00F06482"/>
    <w:rsid w:val="00F2459D"/>
    <w:rsid w:val="00FD4B9D"/>
    <w:rsid w:val="01486EB0"/>
    <w:rsid w:val="01590B3D"/>
    <w:rsid w:val="017287F2"/>
    <w:rsid w:val="01F451D1"/>
    <w:rsid w:val="02515DF1"/>
    <w:rsid w:val="026A4BB0"/>
    <w:rsid w:val="035289B5"/>
    <w:rsid w:val="03806686"/>
    <w:rsid w:val="03899D6E"/>
    <w:rsid w:val="05FDA5FB"/>
    <w:rsid w:val="061AABD0"/>
    <w:rsid w:val="06514E9C"/>
    <w:rsid w:val="068A2A77"/>
    <w:rsid w:val="06A99963"/>
    <w:rsid w:val="06C13E30"/>
    <w:rsid w:val="073DBCD3"/>
    <w:rsid w:val="0769CA8D"/>
    <w:rsid w:val="085D0E91"/>
    <w:rsid w:val="08BB001F"/>
    <w:rsid w:val="0A1322C9"/>
    <w:rsid w:val="0BFC0975"/>
    <w:rsid w:val="0C1519B6"/>
    <w:rsid w:val="0DED8FD4"/>
    <w:rsid w:val="0E5B978A"/>
    <w:rsid w:val="0F896035"/>
    <w:rsid w:val="11B1A297"/>
    <w:rsid w:val="12380F38"/>
    <w:rsid w:val="1296C4BF"/>
    <w:rsid w:val="129D4F07"/>
    <w:rsid w:val="12DE8B6D"/>
    <w:rsid w:val="1326D9FD"/>
    <w:rsid w:val="137D559C"/>
    <w:rsid w:val="13D3DF99"/>
    <w:rsid w:val="15D4EFC9"/>
    <w:rsid w:val="16748A47"/>
    <w:rsid w:val="17156213"/>
    <w:rsid w:val="179A57C3"/>
    <w:rsid w:val="17C21E35"/>
    <w:rsid w:val="197191E5"/>
    <w:rsid w:val="19ADFC09"/>
    <w:rsid w:val="19DFDC89"/>
    <w:rsid w:val="1A0F02BC"/>
    <w:rsid w:val="1A2576DA"/>
    <w:rsid w:val="1ABC68E2"/>
    <w:rsid w:val="1B817B4B"/>
    <w:rsid w:val="1BB7F64B"/>
    <w:rsid w:val="1BE0F228"/>
    <w:rsid w:val="1BF0ABE3"/>
    <w:rsid w:val="1BF4BB39"/>
    <w:rsid w:val="1C276425"/>
    <w:rsid w:val="1C2F3E4B"/>
    <w:rsid w:val="1C8DBBC3"/>
    <w:rsid w:val="1CB493E6"/>
    <w:rsid w:val="1D3006BA"/>
    <w:rsid w:val="1DA20BE7"/>
    <w:rsid w:val="1DC33486"/>
    <w:rsid w:val="1DEFF8BC"/>
    <w:rsid w:val="1EA40498"/>
    <w:rsid w:val="1FF917A2"/>
    <w:rsid w:val="207CBC4D"/>
    <w:rsid w:val="21014EA8"/>
    <w:rsid w:val="21B5CB15"/>
    <w:rsid w:val="2290C179"/>
    <w:rsid w:val="229D1F09"/>
    <w:rsid w:val="23C2A4DB"/>
    <w:rsid w:val="24D66D37"/>
    <w:rsid w:val="25620C62"/>
    <w:rsid w:val="25F8A1D2"/>
    <w:rsid w:val="26F656E0"/>
    <w:rsid w:val="280E0DF9"/>
    <w:rsid w:val="284F4642"/>
    <w:rsid w:val="288B1623"/>
    <w:rsid w:val="28922741"/>
    <w:rsid w:val="296BDE41"/>
    <w:rsid w:val="298CC56B"/>
    <w:rsid w:val="2A2DF7A2"/>
    <w:rsid w:val="2B07AEA2"/>
    <w:rsid w:val="2B1AD4C1"/>
    <w:rsid w:val="2B86E704"/>
    <w:rsid w:val="2C491A40"/>
    <w:rsid w:val="2C6C6B4A"/>
    <w:rsid w:val="2D0C0F9C"/>
    <w:rsid w:val="2D22B765"/>
    <w:rsid w:val="2E3761DE"/>
    <w:rsid w:val="2E527583"/>
    <w:rsid w:val="2ED17E47"/>
    <w:rsid w:val="2EF41118"/>
    <w:rsid w:val="2EF58AC3"/>
    <w:rsid w:val="2F958A5D"/>
    <w:rsid w:val="2FC5894B"/>
    <w:rsid w:val="2FDB1FC5"/>
    <w:rsid w:val="315DC7C9"/>
    <w:rsid w:val="325021FA"/>
    <w:rsid w:val="34542C25"/>
    <w:rsid w:val="34A5C18B"/>
    <w:rsid w:val="34C18BBD"/>
    <w:rsid w:val="357BA15C"/>
    <w:rsid w:val="35D32F5E"/>
    <w:rsid w:val="36C57E2B"/>
    <w:rsid w:val="38B7412A"/>
    <w:rsid w:val="38BE3EE8"/>
    <w:rsid w:val="393BA53E"/>
    <w:rsid w:val="395ECC26"/>
    <w:rsid w:val="399C0DFE"/>
    <w:rsid w:val="39D16A47"/>
    <w:rsid w:val="3A44F7D4"/>
    <w:rsid w:val="3CEA9DC1"/>
    <w:rsid w:val="3D773156"/>
    <w:rsid w:val="3E495FFD"/>
    <w:rsid w:val="3EFB3D04"/>
    <w:rsid w:val="409B10FB"/>
    <w:rsid w:val="40EC9B5C"/>
    <w:rsid w:val="4132AF2D"/>
    <w:rsid w:val="425FC100"/>
    <w:rsid w:val="42A5AE9F"/>
    <w:rsid w:val="435D02B2"/>
    <w:rsid w:val="45097DE3"/>
    <w:rsid w:val="453322CE"/>
    <w:rsid w:val="46A54E44"/>
    <w:rsid w:val="46CEF32F"/>
    <w:rsid w:val="46E0BAE6"/>
    <w:rsid w:val="47040BF0"/>
    <w:rsid w:val="4750D57E"/>
    <w:rsid w:val="4754B9A3"/>
    <w:rsid w:val="4762DFB1"/>
    <w:rsid w:val="480F5049"/>
    <w:rsid w:val="48FBE878"/>
    <w:rsid w:val="4A760C79"/>
    <w:rsid w:val="4A9F85AD"/>
    <w:rsid w:val="4C3650D4"/>
    <w:rsid w:val="4C8B0F6F"/>
    <w:rsid w:val="4CA8F546"/>
    <w:rsid w:val="4D9003B9"/>
    <w:rsid w:val="4DD98760"/>
    <w:rsid w:val="4F6DF196"/>
    <w:rsid w:val="4FECF59A"/>
    <w:rsid w:val="503235AF"/>
    <w:rsid w:val="50C641A2"/>
    <w:rsid w:val="50DBFFB1"/>
    <w:rsid w:val="51A89072"/>
    <w:rsid w:val="51B9BCEB"/>
    <w:rsid w:val="51CE0610"/>
    <w:rsid w:val="527CD88F"/>
    <w:rsid w:val="52AAAAF2"/>
    <w:rsid w:val="53A8EA26"/>
    <w:rsid w:val="53B563BD"/>
    <w:rsid w:val="53D659A1"/>
    <w:rsid w:val="54690AED"/>
    <w:rsid w:val="55524EA2"/>
    <w:rsid w:val="56D0F60D"/>
    <w:rsid w:val="570DFA63"/>
    <w:rsid w:val="575FC8B9"/>
    <w:rsid w:val="57742443"/>
    <w:rsid w:val="5875E1E9"/>
    <w:rsid w:val="587C5B49"/>
    <w:rsid w:val="58C43430"/>
    <w:rsid w:val="5AEC3A7B"/>
    <w:rsid w:val="5D8E172A"/>
    <w:rsid w:val="5DF4A358"/>
    <w:rsid w:val="5E7C18A1"/>
    <w:rsid w:val="5E7EADDC"/>
    <w:rsid w:val="5F01F095"/>
    <w:rsid w:val="5F5C5558"/>
    <w:rsid w:val="60DEFD5C"/>
    <w:rsid w:val="6261884D"/>
    <w:rsid w:val="6295E162"/>
    <w:rsid w:val="62A3787A"/>
    <w:rsid w:val="62AEEC1E"/>
    <w:rsid w:val="63EB0F53"/>
    <w:rsid w:val="650A6111"/>
    <w:rsid w:val="65372653"/>
    <w:rsid w:val="657BFDD1"/>
    <w:rsid w:val="669D2ABA"/>
    <w:rsid w:val="66B991E9"/>
    <w:rsid w:val="67D2A326"/>
    <w:rsid w:val="6838FB1B"/>
    <w:rsid w:val="68712806"/>
    <w:rsid w:val="68BAE90E"/>
    <w:rsid w:val="690522E6"/>
    <w:rsid w:val="699C95CE"/>
    <w:rsid w:val="6AA7D91B"/>
    <w:rsid w:val="6ACBB868"/>
    <w:rsid w:val="6AF65DC1"/>
    <w:rsid w:val="6B709BDD"/>
    <w:rsid w:val="6B92CAF2"/>
    <w:rsid w:val="6BC37645"/>
    <w:rsid w:val="6C11F8BC"/>
    <w:rsid w:val="6CFC2D86"/>
    <w:rsid w:val="6E45AA38"/>
    <w:rsid w:val="6EDE0899"/>
    <w:rsid w:val="6F4AA187"/>
    <w:rsid w:val="6F9AF8C2"/>
    <w:rsid w:val="6FBABC1F"/>
    <w:rsid w:val="6FE8D4C4"/>
    <w:rsid w:val="70243414"/>
    <w:rsid w:val="70FD0EAC"/>
    <w:rsid w:val="71569718"/>
    <w:rsid w:val="7215A95B"/>
    <w:rsid w:val="747A9D0D"/>
    <w:rsid w:val="74A03775"/>
    <w:rsid w:val="758F76FE"/>
    <w:rsid w:val="75B73A5F"/>
    <w:rsid w:val="75FDB69D"/>
    <w:rsid w:val="766C5F57"/>
    <w:rsid w:val="769C624E"/>
    <w:rsid w:val="76F10804"/>
    <w:rsid w:val="776D33C6"/>
    <w:rsid w:val="7805AE60"/>
    <w:rsid w:val="798B8FA0"/>
    <w:rsid w:val="7A19DE34"/>
    <w:rsid w:val="7BFDC3EA"/>
    <w:rsid w:val="7C1F4A5E"/>
    <w:rsid w:val="7D448267"/>
    <w:rsid w:val="7E4C1EF5"/>
    <w:rsid w:val="7E5822BC"/>
    <w:rsid w:val="7EB62C4A"/>
    <w:rsid w:val="7ED9F13E"/>
    <w:rsid w:val="7F2D4635"/>
    <w:rsid w:val="7F7845AB"/>
    <w:rsid w:val="7FF3F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741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9741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comments" Target="comments.xml"/><Relationship Id="rId18" Type="http://schemas.openxmlformats.org/officeDocument/2006/relationships/hyperlink" Target="https://www.deanza.edu/ir/program-review.20-21/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anza.edu/ir/PRGuide_PrintingPDF.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20-21/index.html" TargetMode="External"/><Relationship Id="rId25" Type="http://schemas.openxmlformats.org/officeDocument/2006/relationships/hyperlink" Target="https://www.deanza.edu/slo/"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s://www.deanza.edu/ir/program-review.18-19/Access_DI_tool.pdf" TargetMode="External"/><Relationship Id="Rbac89efd602949a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hyperlink" Target="http://deanza.edu/ir/state-of-the-college-related-information/documents/EMP2015-2020_3-11-16.pdf"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deanza.edu/ir/planning/planning_files/InstitutionalMetrics_2019_4.29.19.pdf" TargetMode="External"/><Relationship Id="rId28" Type="http://schemas.openxmlformats.org/officeDocument/2006/relationships/theme" Target="theme/theme1.xml"/><Relationship Id="rId10" Type="http://schemas.openxmlformats.org/officeDocument/2006/relationships/hyperlink" Target="https://www.deanza.edu/ir/AwardsbyDivision.html" TargetMode="External"/><Relationship Id="rId19" Type="http://schemas.openxmlformats.org/officeDocument/2006/relationships/hyperlink" Target="https://www.deanza.edu/ir/program-review.20-21/index.html"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microsoft.com/office/2011/relationships/commentsExtended" Target="commentsExtended.xml"/><Relationship Id="rId22" Type="http://schemas.openxmlformats.org/officeDocument/2006/relationships/hyperlink" Target="https://www.deanza.edu/sssp-se-bsi/documents/DAC_Student_Equity_Plan_2019-22_Final.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F4AB-0821-1A4E-8BF2-EDD8D77B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2022-06-02T21:24:00Z</dcterms:created>
  <dcterms:modified xsi:type="dcterms:W3CDTF">2022-06-02T21:24:00Z</dcterms:modified>
</cp:coreProperties>
</file>